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7EA1" w14:textId="77777777" w:rsidR="00790207" w:rsidRPr="007F2195" w:rsidRDefault="00790207" w:rsidP="007F2195">
      <w:pPr>
        <w:spacing w:after="0" w:line="240" w:lineRule="auto"/>
        <w:jc w:val="center"/>
        <w:rPr>
          <w:b/>
          <w:sz w:val="28"/>
          <w:szCs w:val="28"/>
        </w:rPr>
      </w:pPr>
      <w:bookmarkStart w:id="0" w:name="_GoBack"/>
      <w:bookmarkEnd w:id="0"/>
      <w:r w:rsidRPr="007F2195">
        <w:rPr>
          <w:b/>
          <w:sz w:val="28"/>
          <w:szCs w:val="28"/>
        </w:rPr>
        <w:t>Central States Communication Association</w:t>
      </w:r>
    </w:p>
    <w:p w14:paraId="1F15A3DB" w14:textId="77777777" w:rsidR="00790207" w:rsidRPr="007F2195" w:rsidRDefault="005A1DAA" w:rsidP="007F2195">
      <w:pPr>
        <w:spacing w:after="0" w:line="240" w:lineRule="auto"/>
        <w:jc w:val="center"/>
        <w:rPr>
          <w:b/>
          <w:i/>
          <w:sz w:val="28"/>
          <w:szCs w:val="28"/>
        </w:rPr>
      </w:pPr>
      <w:r>
        <w:rPr>
          <w:b/>
          <w:i/>
          <w:sz w:val="28"/>
          <w:szCs w:val="28"/>
        </w:rPr>
        <w:t>Women’s Caucus</w:t>
      </w:r>
      <w:r w:rsidR="00790207" w:rsidRPr="007F2195">
        <w:rPr>
          <w:b/>
          <w:i/>
          <w:sz w:val="28"/>
          <w:szCs w:val="28"/>
        </w:rPr>
        <w:t xml:space="preserve"> Bylaws</w:t>
      </w:r>
    </w:p>
    <w:p w14:paraId="1C3BD955" w14:textId="77777777" w:rsidR="00790207" w:rsidRDefault="00790207" w:rsidP="007F2195">
      <w:pPr>
        <w:spacing w:after="0" w:line="240" w:lineRule="auto"/>
        <w:jc w:val="center"/>
        <w:rPr>
          <w:b/>
        </w:rPr>
      </w:pPr>
    </w:p>
    <w:p w14:paraId="3F0D6460" w14:textId="77777777" w:rsidR="007F2195" w:rsidRDefault="007F2195" w:rsidP="007F2195">
      <w:pPr>
        <w:spacing w:after="0" w:line="240" w:lineRule="auto"/>
        <w:jc w:val="center"/>
        <w:rPr>
          <w:b/>
        </w:rPr>
      </w:pPr>
    </w:p>
    <w:p w14:paraId="7FD09030" w14:textId="77777777" w:rsidR="00790207" w:rsidRPr="00790207" w:rsidRDefault="00790207" w:rsidP="007F2195">
      <w:pPr>
        <w:spacing w:after="0" w:line="240" w:lineRule="auto"/>
        <w:jc w:val="center"/>
        <w:rPr>
          <w:b/>
        </w:rPr>
      </w:pPr>
      <w:r w:rsidRPr="00790207">
        <w:rPr>
          <w:b/>
        </w:rPr>
        <w:t>Article I.  Name</w:t>
      </w:r>
    </w:p>
    <w:p w14:paraId="7F386F0E" w14:textId="77777777" w:rsidR="00790207" w:rsidRDefault="00790207" w:rsidP="007F2195">
      <w:pPr>
        <w:spacing w:after="0" w:line="240" w:lineRule="auto"/>
      </w:pPr>
    </w:p>
    <w:p w14:paraId="33096266" w14:textId="6C3241F3" w:rsidR="00790207" w:rsidRDefault="005D0D79" w:rsidP="007F2195">
      <w:pPr>
        <w:spacing w:after="0" w:line="240" w:lineRule="auto"/>
      </w:pPr>
      <w:r>
        <w:t xml:space="preserve">1. </w:t>
      </w:r>
      <w:r w:rsidR="00790207">
        <w:t xml:space="preserve">The name of the </w:t>
      </w:r>
      <w:r w:rsidR="009C65C8">
        <w:t>Caucus</w:t>
      </w:r>
      <w:r w:rsidR="00790207">
        <w:t xml:space="preserve"> shall be called </w:t>
      </w:r>
      <w:r w:rsidR="005A1DAA">
        <w:t>the Women’s Caucus.</w:t>
      </w:r>
    </w:p>
    <w:p w14:paraId="0A10B5B4" w14:textId="77777777" w:rsidR="00790207" w:rsidRDefault="00790207" w:rsidP="007F2195">
      <w:pPr>
        <w:spacing w:after="0" w:line="240" w:lineRule="auto"/>
      </w:pPr>
    </w:p>
    <w:p w14:paraId="3E177B47" w14:textId="77777777" w:rsidR="007F2195" w:rsidRDefault="007F2195" w:rsidP="007F2195">
      <w:pPr>
        <w:spacing w:after="0" w:line="240" w:lineRule="auto"/>
      </w:pPr>
    </w:p>
    <w:p w14:paraId="25E1382C" w14:textId="77777777" w:rsidR="00790207" w:rsidRPr="00790207" w:rsidRDefault="00790207" w:rsidP="007F2195">
      <w:pPr>
        <w:spacing w:after="0" w:line="240" w:lineRule="auto"/>
        <w:jc w:val="center"/>
        <w:rPr>
          <w:b/>
        </w:rPr>
      </w:pPr>
      <w:r w:rsidRPr="00790207">
        <w:rPr>
          <w:b/>
        </w:rPr>
        <w:t>Article II.  Purpose</w:t>
      </w:r>
    </w:p>
    <w:p w14:paraId="4C34C09B" w14:textId="77777777" w:rsidR="00790207" w:rsidRDefault="00790207" w:rsidP="007F2195">
      <w:pPr>
        <w:spacing w:after="0" w:line="240" w:lineRule="auto"/>
      </w:pPr>
    </w:p>
    <w:p w14:paraId="5BDFE9FD" w14:textId="0731DADD" w:rsidR="00790207" w:rsidRDefault="005D0D79" w:rsidP="007F2195">
      <w:pPr>
        <w:spacing w:after="0" w:line="240" w:lineRule="auto"/>
      </w:pPr>
      <w:r>
        <w:t xml:space="preserve">1. </w:t>
      </w:r>
      <w:r w:rsidR="005A1DAA">
        <w:t>The purpose of the Women’s Caucus is to provide an outlet for scholarship, teaching and service pertaining to the lives of women in academia, education, and society.</w:t>
      </w:r>
      <w:r>
        <w:t xml:space="preserve"> We are particularly concerned with feminist approaches to communication research, and are engaged in activism related to improving women’s lived experiences through communication.</w:t>
      </w:r>
    </w:p>
    <w:p w14:paraId="38207BC8" w14:textId="77777777" w:rsidR="007F2195" w:rsidRDefault="007F2195" w:rsidP="007F2195">
      <w:pPr>
        <w:spacing w:after="0" w:line="240" w:lineRule="auto"/>
      </w:pPr>
    </w:p>
    <w:p w14:paraId="51397E93" w14:textId="77777777" w:rsidR="00790207" w:rsidRPr="00790207" w:rsidRDefault="00790207" w:rsidP="007F2195">
      <w:pPr>
        <w:spacing w:after="0" w:line="240" w:lineRule="auto"/>
        <w:jc w:val="center"/>
        <w:rPr>
          <w:b/>
        </w:rPr>
      </w:pPr>
      <w:r w:rsidRPr="00790207">
        <w:rPr>
          <w:b/>
        </w:rPr>
        <w:t>Article III.  Membership</w:t>
      </w:r>
    </w:p>
    <w:p w14:paraId="25B99BDB" w14:textId="77777777" w:rsidR="00790207" w:rsidRDefault="00790207" w:rsidP="007F2195">
      <w:pPr>
        <w:spacing w:after="0" w:line="240" w:lineRule="auto"/>
      </w:pPr>
    </w:p>
    <w:p w14:paraId="684050FD" w14:textId="20323658" w:rsidR="002E55DB" w:rsidRPr="002E55DB" w:rsidRDefault="005D0D79" w:rsidP="007F2195">
      <w:pPr>
        <w:spacing w:after="0" w:line="240" w:lineRule="auto"/>
        <w:rPr>
          <w:rFonts w:eastAsia="Times New Roman" w:cs="Times New Roman"/>
          <w:szCs w:val="24"/>
        </w:rPr>
      </w:pPr>
      <w:r>
        <w:rPr>
          <w:rFonts w:eastAsia="Times New Roman" w:cs="Times New Roman"/>
          <w:szCs w:val="24"/>
        </w:rPr>
        <w:t xml:space="preserve">1. </w:t>
      </w:r>
      <w:r w:rsidR="002E55DB" w:rsidRPr="002E55DB">
        <w:rPr>
          <w:rFonts w:eastAsia="Times New Roman" w:cs="Times New Roman"/>
          <w:szCs w:val="24"/>
        </w:rPr>
        <w:t xml:space="preserve">Membership in the </w:t>
      </w:r>
      <w:r>
        <w:rPr>
          <w:rFonts w:eastAsia="Times New Roman" w:cs="Times New Roman"/>
          <w:szCs w:val="24"/>
        </w:rPr>
        <w:t>Women’s Caucus</w:t>
      </w:r>
      <w:r w:rsidR="002E55DB" w:rsidRPr="00EF1D99">
        <w:rPr>
          <w:rFonts w:eastAsia="Times New Roman" w:cs="Times New Roman"/>
          <w:szCs w:val="24"/>
        </w:rPr>
        <w:t xml:space="preserve"> </w:t>
      </w:r>
      <w:r w:rsidR="002E55DB" w:rsidRPr="002E55DB">
        <w:rPr>
          <w:rFonts w:eastAsia="Times New Roman" w:cs="Times New Roman"/>
          <w:szCs w:val="24"/>
        </w:rPr>
        <w:t xml:space="preserve">shall be open to all those who are members in good standing in the Central States Communication Association and who are interested in advancing the purpose of the </w:t>
      </w:r>
      <w:r>
        <w:rPr>
          <w:rFonts w:eastAsia="Times New Roman" w:cs="Times New Roman"/>
          <w:szCs w:val="24"/>
        </w:rPr>
        <w:t>caucus</w:t>
      </w:r>
      <w:r w:rsidR="002E55DB" w:rsidRPr="002E55DB">
        <w:rPr>
          <w:rFonts w:eastAsia="Times New Roman" w:cs="Times New Roman"/>
          <w:szCs w:val="24"/>
        </w:rPr>
        <w:t>.</w:t>
      </w:r>
    </w:p>
    <w:p w14:paraId="066FEA3B" w14:textId="77777777" w:rsidR="002E55DB" w:rsidRDefault="002E55DB" w:rsidP="007F2195">
      <w:pPr>
        <w:spacing w:after="0" w:line="240" w:lineRule="auto"/>
      </w:pPr>
    </w:p>
    <w:p w14:paraId="0E7997A1" w14:textId="77777777" w:rsidR="007F2195" w:rsidRDefault="007F2195" w:rsidP="007F2195">
      <w:pPr>
        <w:spacing w:after="0" w:line="240" w:lineRule="auto"/>
      </w:pPr>
    </w:p>
    <w:p w14:paraId="69BAA5D2" w14:textId="77777777" w:rsidR="00790207" w:rsidRPr="009E313B" w:rsidRDefault="00790207" w:rsidP="007F2195">
      <w:pPr>
        <w:spacing w:after="0" w:line="240" w:lineRule="auto"/>
        <w:jc w:val="center"/>
        <w:rPr>
          <w:b/>
        </w:rPr>
      </w:pPr>
      <w:r w:rsidRPr="009E313B">
        <w:rPr>
          <w:b/>
        </w:rPr>
        <w:t>Article IV.  Officers</w:t>
      </w:r>
    </w:p>
    <w:p w14:paraId="38785B2E" w14:textId="77777777" w:rsidR="00790207" w:rsidRDefault="00790207" w:rsidP="007F2195">
      <w:pPr>
        <w:spacing w:after="0" w:line="240" w:lineRule="auto"/>
      </w:pPr>
    </w:p>
    <w:p w14:paraId="63011F5E" w14:textId="7CD47E1B" w:rsidR="007F2195" w:rsidRDefault="007F2195" w:rsidP="007F2195">
      <w:pPr>
        <w:spacing w:line="240" w:lineRule="auto"/>
        <w:rPr>
          <w:rFonts w:eastAsia="Times New Roman" w:cs="Times New Roman"/>
          <w:szCs w:val="24"/>
        </w:rPr>
      </w:pPr>
      <w:r w:rsidRPr="00564576">
        <w:rPr>
          <w:rFonts w:eastAsia="Times New Roman" w:cs="Times New Roman"/>
          <w:szCs w:val="24"/>
        </w:rPr>
        <w:t xml:space="preserve">1.  The officers of </w:t>
      </w:r>
      <w:r w:rsidRPr="001A7BE5">
        <w:rPr>
          <w:rFonts w:eastAsia="Times New Roman" w:cs="Times New Roman"/>
          <w:szCs w:val="24"/>
        </w:rPr>
        <w:t xml:space="preserve">the </w:t>
      </w:r>
      <w:r w:rsidR="005D0D79">
        <w:rPr>
          <w:rFonts w:eastAsia="Times New Roman" w:cs="Times New Roman"/>
          <w:szCs w:val="24"/>
        </w:rPr>
        <w:t>Women’s Caucus</w:t>
      </w:r>
      <w:r w:rsidRPr="00ED3344">
        <w:rPr>
          <w:rFonts w:eastAsia="Times New Roman" w:cs="Times New Roman"/>
          <w:szCs w:val="24"/>
        </w:rPr>
        <w:t xml:space="preserve"> </w:t>
      </w:r>
      <w:r w:rsidRPr="00564576">
        <w:rPr>
          <w:rFonts w:eastAsia="Times New Roman" w:cs="Times New Roman"/>
          <w:szCs w:val="24"/>
        </w:rPr>
        <w:t xml:space="preserve">shall be a Chair, Vice-Chair, Secretary, and an appropriate number of </w:t>
      </w:r>
      <w:r>
        <w:rPr>
          <w:rFonts w:eastAsia="Times New Roman" w:cs="Times New Roman"/>
          <w:szCs w:val="24"/>
        </w:rPr>
        <w:t>Reviewers as determined by the Chair</w:t>
      </w:r>
      <w:r w:rsidRPr="00564576">
        <w:rPr>
          <w:rFonts w:eastAsia="Times New Roman" w:cs="Times New Roman"/>
          <w:szCs w:val="24"/>
        </w:rPr>
        <w:t>.</w:t>
      </w:r>
    </w:p>
    <w:p w14:paraId="7056E5B5" w14:textId="050A921A" w:rsidR="005D0D79" w:rsidRPr="005D0D79" w:rsidRDefault="005D0D79" w:rsidP="005D0D79">
      <w:pPr>
        <w:pStyle w:val="ListParagraph"/>
        <w:numPr>
          <w:ilvl w:val="0"/>
          <w:numId w:val="2"/>
        </w:numPr>
        <w:spacing w:line="240" w:lineRule="auto"/>
        <w:rPr>
          <w:rFonts w:eastAsia="Times New Roman" w:cs="Times New Roman"/>
          <w:szCs w:val="24"/>
        </w:rPr>
      </w:pPr>
      <w:r w:rsidRPr="005D0D79">
        <w:rPr>
          <w:rFonts w:eastAsia="Times New Roman" w:cs="Times New Roman"/>
          <w:szCs w:val="24"/>
        </w:rPr>
        <w:t>The Chair shall serve as the presiding officer of all caucus business meetings.  The Chair shall also serve as program planner for the annual convention.  The Chair shall also be responsible for carrying out any activities requested by the Association in support of the caucus.</w:t>
      </w:r>
    </w:p>
    <w:p w14:paraId="53D7F649" w14:textId="0193AD0A" w:rsidR="005D0D79" w:rsidRPr="005D0D79" w:rsidRDefault="005D0D79" w:rsidP="005D0D79">
      <w:pPr>
        <w:pStyle w:val="ListParagraph"/>
        <w:numPr>
          <w:ilvl w:val="0"/>
          <w:numId w:val="2"/>
        </w:numPr>
        <w:spacing w:line="240" w:lineRule="auto"/>
        <w:rPr>
          <w:rFonts w:eastAsia="Times New Roman" w:cs="Times New Roman"/>
          <w:szCs w:val="24"/>
        </w:rPr>
      </w:pPr>
      <w:r w:rsidRPr="005D0D79">
        <w:rPr>
          <w:rFonts w:eastAsia="Times New Roman" w:cs="Times New Roman"/>
          <w:szCs w:val="24"/>
        </w:rPr>
        <w:t>The Vice-Chair shall assist the Chair in planning the Interest Group’s program offerings for the annual convention or any other activities as requested by the Chair or the Association. The Vice-Chair shall perform the duties of the Chair in the event of that officer’s absence or incapacity.</w:t>
      </w:r>
    </w:p>
    <w:p w14:paraId="1F10346D" w14:textId="4B1A2116" w:rsidR="005D0D79" w:rsidRPr="005D0D79" w:rsidRDefault="005D0D79" w:rsidP="005D0D79">
      <w:pPr>
        <w:pStyle w:val="ListParagraph"/>
        <w:numPr>
          <w:ilvl w:val="0"/>
          <w:numId w:val="2"/>
        </w:numPr>
        <w:spacing w:line="240" w:lineRule="auto"/>
        <w:rPr>
          <w:rFonts w:eastAsia="Times New Roman" w:cs="Times New Roman"/>
          <w:szCs w:val="24"/>
        </w:rPr>
      </w:pPr>
      <w:r w:rsidRPr="005D0D79">
        <w:rPr>
          <w:rFonts w:eastAsia="Times New Roman" w:cs="Times New Roman"/>
          <w:szCs w:val="24"/>
        </w:rPr>
        <w:t>The Secretary shall be responsible for maintaining a written record of the business meetings of the caucus held at the annual meeting in the year following this officer’s election. It shall also be the responsibility of the secretary to maintain a record of attendance. The Secretary shall be responsible for transmitting these records to the Chair within a reasonable period following the business meeting of the interest group. The Secretary shall also be responsible for providing the membership with copies of minutes for approval at the subsequent business meeting.</w:t>
      </w:r>
    </w:p>
    <w:p w14:paraId="4BB7EE46" w14:textId="3C0B6EAA" w:rsidR="005D0D79" w:rsidRPr="005D0D79" w:rsidRDefault="005D0D79" w:rsidP="005D0D79">
      <w:pPr>
        <w:pStyle w:val="ListParagraph"/>
        <w:numPr>
          <w:ilvl w:val="0"/>
          <w:numId w:val="2"/>
        </w:numPr>
        <w:spacing w:line="240" w:lineRule="auto"/>
        <w:rPr>
          <w:rFonts w:eastAsia="Times New Roman" w:cs="Times New Roman"/>
          <w:szCs w:val="24"/>
        </w:rPr>
      </w:pPr>
      <w:r w:rsidRPr="005D0D79">
        <w:rPr>
          <w:rFonts w:cs="Times New Roman"/>
        </w:rPr>
        <w:t xml:space="preserve">Reviewers </w:t>
      </w:r>
      <w:r w:rsidRPr="005D0D79">
        <w:rPr>
          <w:rFonts w:eastAsia="Times New Roman" w:cs="Times New Roman"/>
          <w:szCs w:val="24"/>
        </w:rPr>
        <w:t>shall be responsible for making judgments about submitted papers and panels and any other activities requested by the Chair.</w:t>
      </w:r>
      <w:r>
        <w:rPr>
          <w:rFonts w:eastAsia="Times New Roman" w:cs="Times New Roman"/>
          <w:szCs w:val="24"/>
        </w:rPr>
        <w:t xml:space="preserve"> Reviewers will be appointed each year at the discretion of the Chair.</w:t>
      </w:r>
    </w:p>
    <w:p w14:paraId="45372A19" w14:textId="77777777" w:rsidR="005D0D79" w:rsidRDefault="005D0D79" w:rsidP="007F2195">
      <w:pPr>
        <w:spacing w:line="240" w:lineRule="auto"/>
        <w:rPr>
          <w:rFonts w:eastAsia="Times New Roman" w:cs="Times New Roman"/>
          <w:szCs w:val="24"/>
        </w:rPr>
      </w:pPr>
    </w:p>
    <w:p w14:paraId="77992377" w14:textId="77777777" w:rsidR="005D0D79" w:rsidRDefault="007F2195" w:rsidP="005D0D79">
      <w:pPr>
        <w:spacing w:line="240" w:lineRule="auto"/>
        <w:rPr>
          <w:rFonts w:eastAsia="Times New Roman" w:cs="Times New Roman"/>
          <w:szCs w:val="24"/>
        </w:rPr>
      </w:pPr>
      <w:r>
        <w:rPr>
          <w:rFonts w:eastAsia="Times New Roman" w:cs="Times New Roman"/>
          <w:szCs w:val="24"/>
        </w:rPr>
        <w:t xml:space="preserve">2.  </w:t>
      </w:r>
      <w:r w:rsidR="005D0D79">
        <w:rPr>
          <w:rFonts w:eastAsia="Times New Roman" w:cs="Times New Roman"/>
          <w:szCs w:val="24"/>
        </w:rPr>
        <w:t xml:space="preserve">The Secretary shall be elected at the annual business meeting and shall </w:t>
      </w:r>
      <w:r w:rsidR="005D0D79" w:rsidRPr="001A7BE5">
        <w:rPr>
          <w:rFonts w:eastAsia="Times New Roman" w:cs="Times New Roman"/>
          <w:szCs w:val="24"/>
        </w:rPr>
        <w:t>assume th</w:t>
      </w:r>
      <w:r w:rsidR="005D0D79">
        <w:rPr>
          <w:rFonts w:eastAsia="Times New Roman" w:cs="Times New Roman"/>
          <w:szCs w:val="24"/>
        </w:rPr>
        <w:t>is</w:t>
      </w:r>
      <w:r w:rsidR="005D0D79" w:rsidRPr="001A7BE5">
        <w:rPr>
          <w:rFonts w:eastAsia="Times New Roman" w:cs="Times New Roman"/>
          <w:szCs w:val="24"/>
        </w:rPr>
        <w:t xml:space="preserve"> position at the business meeting subsequent to</w:t>
      </w:r>
      <w:r w:rsidR="005D0D79">
        <w:rPr>
          <w:rFonts w:eastAsia="Times New Roman" w:cs="Times New Roman"/>
          <w:szCs w:val="24"/>
        </w:rPr>
        <w:t xml:space="preserve"> </w:t>
      </w:r>
      <w:r w:rsidR="005D0D79" w:rsidRPr="001A7BE5">
        <w:rPr>
          <w:rFonts w:eastAsia="Times New Roman" w:cs="Times New Roman"/>
          <w:szCs w:val="24"/>
        </w:rPr>
        <w:t xml:space="preserve">which they were elected. </w:t>
      </w:r>
    </w:p>
    <w:p w14:paraId="199E0BB2" w14:textId="77777777" w:rsidR="005D0D79" w:rsidRDefault="005D0D79" w:rsidP="005D0D79">
      <w:pPr>
        <w:spacing w:line="240" w:lineRule="auto"/>
        <w:rPr>
          <w:rFonts w:eastAsia="Times New Roman" w:cs="Times New Roman"/>
          <w:szCs w:val="24"/>
        </w:rPr>
      </w:pPr>
      <w:r>
        <w:rPr>
          <w:rFonts w:eastAsia="Times New Roman" w:cs="Times New Roman"/>
          <w:szCs w:val="24"/>
        </w:rPr>
        <w:t xml:space="preserve">3.  </w:t>
      </w:r>
      <w:r w:rsidRPr="001A7BE5">
        <w:rPr>
          <w:rFonts w:eastAsia="Times New Roman" w:cs="Times New Roman"/>
          <w:szCs w:val="24"/>
        </w:rPr>
        <w:t>Successi</w:t>
      </w:r>
      <w:r>
        <w:rPr>
          <w:rFonts w:eastAsia="Times New Roman" w:cs="Times New Roman"/>
          <w:szCs w:val="24"/>
        </w:rPr>
        <w:t>on shall be automatic from Secretary to V</w:t>
      </w:r>
      <w:r w:rsidRPr="001A7BE5">
        <w:rPr>
          <w:rFonts w:eastAsia="Times New Roman" w:cs="Times New Roman"/>
          <w:szCs w:val="24"/>
        </w:rPr>
        <w:t>ice</w:t>
      </w:r>
      <w:r>
        <w:rPr>
          <w:rFonts w:eastAsia="Times New Roman" w:cs="Times New Roman"/>
          <w:szCs w:val="24"/>
        </w:rPr>
        <w:t>-C</w:t>
      </w:r>
      <w:r w:rsidRPr="001A7BE5">
        <w:rPr>
          <w:rFonts w:eastAsia="Times New Roman" w:cs="Times New Roman"/>
          <w:szCs w:val="24"/>
        </w:rPr>
        <w:t xml:space="preserve">hair to </w:t>
      </w:r>
      <w:r>
        <w:rPr>
          <w:rFonts w:eastAsia="Times New Roman" w:cs="Times New Roman"/>
          <w:szCs w:val="24"/>
        </w:rPr>
        <w:t>C</w:t>
      </w:r>
      <w:r w:rsidRPr="001A7BE5">
        <w:rPr>
          <w:rFonts w:eastAsia="Times New Roman" w:cs="Times New Roman"/>
          <w:szCs w:val="24"/>
        </w:rPr>
        <w:t>hair during the business meeting held at the annual convention.</w:t>
      </w:r>
      <w:r>
        <w:rPr>
          <w:rFonts w:eastAsia="Times New Roman" w:cs="Times New Roman"/>
          <w:szCs w:val="24"/>
        </w:rPr>
        <w:t xml:space="preserve">  The term for these offices shall be one year.</w:t>
      </w:r>
    </w:p>
    <w:p w14:paraId="3D1D4DE3" w14:textId="5F33680E" w:rsidR="007F2195" w:rsidRDefault="005D0D79" w:rsidP="007F2195">
      <w:pPr>
        <w:spacing w:line="240" w:lineRule="auto"/>
        <w:rPr>
          <w:rFonts w:eastAsia="Times New Roman" w:cs="Times New Roman"/>
          <w:szCs w:val="24"/>
        </w:rPr>
      </w:pPr>
      <w:r>
        <w:rPr>
          <w:rFonts w:eastAsia="Times New Roman" w:cs="Times New Roman"/>
          <w:szCs w:val="24"/>
        </w:rPr>
        <w:t xml:space="preserve">4. </w:t>
      </w:r>
      <w:r w:rsidR="007F2195" w:rsidRPr="001A7BE5">
        <w:rPr>
          <w:rFonts w:eastAsia="Times New Roman" w:cs="Times New Roman"/>
          <w:szCs w:val="24"/>
        </w:rPr>
        <w:t xml:space="preserve">Only individuals who are members of </w:t>
      </w:r>
      <w:r w:rsidR="007F2195">
        <w:rPr>
          <w:rFonts w:eastAsia="Times New Roman" w:cs="Times New Roman"/>
          <w:szCs w:val="24"/>
        </w:rPr>
        <w:t>the Central States Communication Association</w:t>
      </w:r>
      <w:r w:rsidR="007F2195" w:rsidRPr="001A7BE5">
        <w:rPr>
          <w:rFonts w:eastAsia="Times New Roman" w:cs="Times New Roman"/>
          <w:szCs w:val="24"/>
        </w:rPr>
        <w:t xml:space="preserve"> and the </w:t>
      </w:r>
      <w:r>
        <w:rPr>
          <w:rFonts w:eastAsia="Times New Roman" w:cs="Times New Roman"/>
          <w:szCs w:val="24"/>
        </w:rPr>
        <w:t>Women’s Caucus</w:t>
      </w:r>
      <w:r w:rsidR="007F2195" w:rsidRPr="00ED3344">
        <w:rPr>
          <w:rFonts w:eastAsia="Times New Roman" w:cs="Times New Roman"/>
          <w:szCs w:val="24"/>
        </w:rPr>
        <w:t xml:space="preserve"> </w:t>
      </w:r>
      <w:r w:rsidR="007F2195" w:rsidRPr="001A7BE5">
        <w:rPr>
          <w:rFonts w:eastAsia="Times New Roman" w:cs="Times New Roman"/>
          <w:szCs w:val="24"/>
        </w:rPr>
        <w:t>(as designated at the time of convention registration and membership renewal) are eligible for office.</w:t>
      </w:r>
    </w:p>
    <w:p w14:paraId="522BCA5C" w14:textId="77777777" w:rsidR="005D0D79" w:rsidRDefault="005D0D79" w:rsidP="007F2195">
      <w:pPr>
        <w:spacing w:line="240" w:lineRule="auto"/>
        <w:rPr>
          <w:rFonts w:eastAsia="Times New Roman" w:cs="Times New Roman"/>
          <w:szCs w:val="24"/>
        </w:rPr>
      </w:pPr>
    </w:p>
    <w:p w14:paraId="5EA1E857" w14:textId="77777777" w:rsidR="006F6118" w:rsidRPr="00BD4505" w:rsidRDefault="006F6118" w:rsidP="00BD4505">
      <w:pPr>
        <w:spacing w:line="240" w:lineRule="auto"/>
        <w:jc w:val="center"/>
        <w:rPr>
          <w:rFonts w:eastAsia="Times New Roman" w:cs="Times New Roman"/>
          <w:b/>
          <w:szCs w:val="24"/>
        </w:rPr>
      </w:pPr>
      <w:r w:rsidRPr="00BD4505">
        <w:rPr>
          <w:rFonts w:eastAsia="Times New Roman" w:cs="Times New Roman"/>
          <w:b/>
          <w:szCs w:val="24"/>
        </w:rPr>
        <w:t>Article V.  Executive Committee</w:t>
      </w:r>
    </w:p>
    <w:p w14:paraId="3853D7D6" w14:textId="77C72EFA" w:rsidR="006F6118" w:rsidRDefault="00583024" w:rsidP="007F2195">
      <w:pPr>
        <w:spacing w:line="240" w:lineRule="auto"/>
        <w:rPr>
          <w:rFonts w:eastAsia="Times New Roman" w:cs="Times New Roman"/>
          <w:szCs w:val="24"/>
        </w:rPr>
      </w:pPr>
      <w:r>
        <w:rPr>
          <w:rFonts w:eastAsia="Times New Roman" w:cs="Times New Roman"/>
          <w:szCs w:val="24"/>
        </w:rPr>
        <w:t xml:space="preserve">1.  </w:t>
      </w:r>
      <w:r w:rsidR="006F6118">
        <w:rPr>
          <w:rFonts w:eastAsia="Times New Roman" w:cs="Times New Roman"/>
          <w:szCs w:val="24"/>
        </w:rPr>
        <w:t xml:space="preserve">The Executive Committee of the </w:t>
      </w:r>
      <w:r w:rsidR="005D0D79">
        <w:rPr>
          <w:rFonts w:eastAsia="Times New Roman" w:cs="Times New Roman"/>
          <w:szCs w:val="24"/>
        </w:rPr>
        <w:t>Women’s Caucus</w:t>
      </w:r>
      <w:r w:rsidR="00BD4505">
        <w:rPr>
          <w:rFonts w:eastAsia="Times New Roman" w:cs="Times New Roman"/>
          <w:szCs w:val="24"/>
        </w:rPr>
        <w:t xml:space="preserve"> </w:t>
      </w:r>
      <w:r w:rsidR="00BD4505">
        <w:t>shall be composed of the Chair, Vice-Chair, and Secretary.</w:t>
      </w:r>
    </w:p>
    <w:p w14:paraId="2BEB6A90" w14:textId="77777777" w:rsidR="00BD4505" w:rsidRPr="007532EF" w:rsidRDefault="00BD4505" w:rsidP="007F2195">
      <w:pPr>
        <w:spacing w:line="240" w:lineRule="auto"/>
        <w:rPr>
          <w:rFonts w:cs="Times New Roman"/>
        </w:rPr>
      </w:pPr>
    </w:p>
    <w:p w14:paraId="0163EC1C" w14:textId="77777777" w:rsidR="00790207" w:rsidRPr="009E313B" w:rsidRDefault="00790207" w:rsidP="007F2195">
      <w:pPr>
        <w:spacing w:after="0" w:line="240" w:lineRule="auto"/>
        <w:jc w:val="center"/>
        <w:rPr>
          <w:b/>
        </w:rPr>
      </w:pPr>
      <w:r w:rsidRPr="009E313B">
        <w:rPr>
          <w:b/>
        </w:rPr>
        <w:t>Article V</w:t>
      </w:r>
      <w:r w:rsidR="00BD4505">
        <w:rPr>
          <w:b/>
        </w:rPr>
        <w:t>I</w:t>
      </w:r>
      <w:r w:rsidRPr="009E313B">
        <w:rPr>
          <w:b/>
        </w:rPr>
        <w:t>.  Meetings</w:t>
      </w:r>
    </w:p>
    <w:p w14:paraId="02CB8508" w14:textId="77777777" w:rsidR="002E55DB" w:rsidRDefault="002E55DB" w:rsidP="007F2195">
      <w:pPr>
        <w:spacing w:after="0" w:line="240" w:lineRule="auto"/>
        <w:rPr>
          <w:rFonts w:cs="Times New Roman"/>
        </w:rPr>
      </w:pPr>
    </w:p>
    <w:p w14:paraId="54BB2D91" w14:textId="77777777" w:rsidR="002E55DB" w:rsidRPr="002E55DB" w:rsidRDefault="002E55DB" w:rsidP="007F2195">
      <w:pPr>
        <w:spacing w:after="0" w:line="240" w:lineRule="auto"/>
        <w:rPr>
          <w:rFonts w:eastAsia="Times New Roman" w:cs="Times New Roman"/>
          <w:szCs w:val="24"/>
        </w:rPr>
      </w:pPr>
      <w:r w:rsidRPr="002E55DB">
        <w:rPr>
          <w:rFonts w:cs="Times New Roman"/>
        </w:rPr>
        <w:t xml:space="preserve">1.  </w:t>
      </w:r>
      <w:r w:rsidRPr="002E55DB">
        <w:rPr>
          <w:rFonts w:eastAsia="Times New Roman" w:cs="Times New Roman"/>
          <w:szCs w:val="24"/>
        </w:rPr>
        <w:t>An annual meeting will be held at the time and place designated by the Vice-President of CSCA at the annual convention.  Additional business meetings may be scheduled if necessary by the interest group officers.</w:t>
      </w:r>
    </w:p>
    <w:p w14:paraId="2BCFED38" w14:textId="77777777" w:rsidR="002E55DB" w:rsidRPr="002E55DB" w:rsidRDefault="002E55DB" w:rsidP="007F2195">
      <w:pPr>
        <w:spacing w:after="0" w:line="240" w:lineRule="auto"/>
        <w:rPr>
          <w:rFonts w:eastAsia="Times New Roman" w:cs="Times New Roman"/>
          <w:szCs w:val="24"/>
        </w:rPr>
      </w:pPr>
    </w:p>
    <w:p w14:paraId="62CC4A25" w14:textId="32CF8E9C" w:rsidR="002E55DB" w:rsidRPr="002E55DB" w:rsidRDefault="002E55DB" w:rsidP="007F2195">
      <w:pPr>
        <w:spacing w:after="0" w:line="240" w:lineRule="auto"/>
        <w:rPr>
          <w:rFonts w:eastAsia="Times New Roman" w:cs="Times New Roman"/>
          <w:szCs w:val="24"/>
        </w:rPr>
      </w:pPr>
      <w:r w:rsidRPr="002E55DB">
        <w:rPr>
          <w:rFonts w:eastAsia="Times New Roman" w:cs="Times New Roman"/>
          <w:szCs w:val="24"/>
        </w:rPr>
        <w:t xml:space="preserve">2.  The number of members of the </w:t>
      </w:r>
      <w:r w:rsidR="00C244EB">
        <w:rPr>
          <w:rFonts w:eastAsia="Times New Roman" w:cs="Times New Roman"/>
          <w:szCs w:val="24"/>
        </w:rPr>
        <w:t>Women’s Caucus</w:t>
      </w:r>
      <w:r w:rsidRPr="00EF1D99">
        <w:rPr>
          <w:rFonts w:eastAsia="Times New Roman" w:cs="Times New Roman"/>
          <w:szCs w:val="24"/>
        </w:rPr>
        <w:t xml:space="preserve"> </w:t>
      </w:r>
      <w:r w:rsidRPr="002E55DB">
        <w:rPr>
          <w:rFonts w:eastAsia="Times New Roman" w:cs="Times New Roman"/>
          <w:szCs w:val="24"/>
        </w:rPr>
        <w:t>present at each meeting shall constitute a quorum.</w:t>
      </w:r>
    </w:p>
    <w:p w14:paraId="52454E3F" w14:textId="77777777" w:rsidR="002E55DB" w:rsidRPr="002E55DB" w:rsidRDefault="002E55DB" w:rsidP="007F2195">
      <w:pPr>
        <w:spacing w:after="0" w:line="240" w:lineRule="auto"/>
        <w:rPr>
          <w:rFonts w:eastAsia="Times New Roman" w:cs="Times New Roman"/>
          <w:szCs w:val="24"/>
        </w:rPr>
      </w:pPr>
    </w:p>
    <w:p w14:paraId="47D7BACD" w14:textId="5C345653" w:rsidR="002E55DB" w:rsidRPr="002E55DB" w:rsidRDefault="002E55DB" w:rsidP="007F2195">
      <w:pPr>
        <w:spacing w:after="0" w:line="240" w:lineRule="auto"/>
        <w:rPr>
          <w:rFonts w:eastAsia="Times New Roman" w:cs="Times New Roman"/>
          <w:szCs w:val="24"/>
        </w:rPr>
      </w:pPr>
      <w:r w:rsidRPr="002E55DB">
        <w:rPr>
          <w:rFonts w:eastAsia="Times New Roman" w:cs="Times New Roman"/>
          <w:szCs w:val="24"/>
        </w:rPr>
        <w:t xml:space="preserve">3.  The rules contained in the current edition of </w:t>
      </w:r>
      <w:r w:rsidR="00664309">
        <w:rPr>
          <w:rFonts w:eastAsia="Times New Roman" w:cs="Times New Roman"/>
          <w:i/>
          <w:szCs w:val="24"/>
        </w:rPr>
        <w:t>Robert’</w:t>
      </w:r>
      <w:r w:rsidRPr="00664309">
        <w:rPr>
          <w:rFonts w:eastAsia="Times New Roman" w:cs="Times New Roman"/>
          <w:i/>
          <w:szCs w:val="24"/>
        </w:rPr>
        <w:t>s Rules of Order</w:t>
      </w:r>
      <w:r w:rsidR="00F56999">
        <w:rPr>
          <w:rFonts w:eastAsia="Times New Roman" w:cs="Times New Roman"/>
          <w:i/>
          <w:szCs w:val="24"/>
        </w:rPr>
        <w:t>, Newly Revised</w:t>
      </w:r>
      <w:r w:rsidR="00664309">
        <w:rPr>
          <w:rFonts w:eastAsia="Times New Roman" w:cs="Times New Roman"/>
          <w:szCs w:val="24"/>
        </w:rPr>
        <w:t xml:space="preserve"> </w:t>
      </w:r>
      <w:r w:rsidRPr="002E55DB">
        <w:rPr>
          <w:rFonts w:eastAsia="Times New Roman" w:cs="Times New Roman"/>
          <w:szCs w:val="24"/>
        </w:rPr>
        <w:t xml:space="preserve">shall govern the </w:t>
      </w:r>
      <w:r w:rsidR="00C244EB">
        <w:rPr>
          <w:rFonts w:eastAsia="Times New Roman" w:cs="Times New Roman"/>
          <w:szCs w:val="24"/>
        </w:rPr>
        <w:t>Women’s Caucus</w:t>
      </w:r>
      <w:r w:rsidRPr="00EF1D99">
        <w:rPr>
          <w:rFonts w:eastAsia="Times New Roman" w:cs="Times New Roman"/>
          <w:szCs w:val="24"/>
        </w:rPr>
        <w:t xml:space="preserve"> </w:t>
      </w:r>
      <w:r w:rsidRPr="002E55DB">
        <w:rPr>
          <w:rFonts w:eastAsia="Times New Roman" w:cs="Times New Roman"/>
          <w:szCs w:val="24"/>
        </w:rPr>
        <w:t xml:space="preserve">in all cases to which they are applicable and in which they are not inconsistent with the Bylaws and any special rules of order the </w:t>
      </w:r>
      <w:r w:rsidR="00BD4505">
        <w:rPr>
          <w:rFonts w:eastAsia="Times New Roman" w:cs="Times New Roman"/>
          <w:szCs w:val="24"/>
        </w:rPr>
        <w:t>interest group/caucus/section</w:t>
      </w:r>
      <w:r w:rsidRPr="00EF1D99">
        <w:rPr>
          <w:rFonts w:eastAsia="Times New Roman" w:cs="Times New Roman"/>
          <w:szCs w:val="24"/>
        </w:rPr>
        <w:t xml:space="preserve"> </w:t>
      </w:r>
      <w:r w:rsidRPr="002E55DB">
        <w:rPr>
          <w:rFonts w:eastAsia="Times New Roman" w:cs="Times New Roman"/>
          <w:szCs w:val="24"/>
        </w:rPr>
        <w:t>may adopt.</w:t>
      </w:r>
    </w:p>
    <w:p w14:paraId="3A26243D" w14:textId="77777777" w:rsidR="002E55DB" w:rsidRDefault="002E55DB" w:rsidP="007F2195">
      <w:pPr>
        <w:spacing w:after="0" w:line="240" w:lineRule="auto"/>
      </w:pPr>
    </w:p>
    <w:p w14:paraId="644902DD" w14:textId="77777777" w:rsidR="007F2195" w:rsidRDefault="007F2195" w:rsidP="007F2195">
      <w:pPr>
        <w:spacing w:after="0" w:line="240" w:lineRule="auto"/>
      </w:pPr>
    </w:p>
    <w:p w14:paraId="5FFFB5CB" w14:textId="77777777" w:rsidR="00790207" w:rsidRPr="009E313B" w:rsidRDefault="00790207" w:rsidP="007F2195">
      <w:pPr>
        <w:spacing w:after="0" w:line="240" w:lineRule="auto"/>
        <w:jc w:val="center"/>
        <w:rPr>
          <w:b/>
        </w:rPr>
      </w:pPr>
      <w:r w:rsidRPr="009E313B">
        <w:rPr>
          <w:b/>
        </w:rPr>
        <w:t>Article V</w:t>
      </w:r>
      <w:r w:rsidR="00BD4505">
        <w:rPr>
          <w:b/>
        </w:rPr>
        <w:t>I</w:t>
      </w:r>
      <w:r w:rsidRPr="009E313B">
        <w:rPr>
          <w:b/>
        </w:rPr>
        <w:t>I.  Voting</w:t>
      </w:r>
    </w:p>
    <w:p w14:paraId="1D734CA5" w14:textId="77777777" w:rsidR="008E2C32" w:rsidRPr="008E2C32" w:rsidRDefault="008E2C32" w:rsidP="007F2195">
      <w:pPr>
        <w:spacing w:after="0" w:line="240" w:lineRule="auto"/>
        <w:rPr>
          <w:rFonts w:cs="Times New Roman"/>
        </w:rPr>
      </w:pPr>
    </w:p>
    <w:p w14:paraId="6B50104F" w14:textId="77777777" w:rsidR="008E2C32" w:rsidRPr="008E2C32" w:rsidRDefault="008E2C32" w:rsidP="007F2195">
      <w:pPr>
        <w:spacing w:after="0" w:line="240" w:lineRule="auto"/>
        <w:rPr>
          <w:rFonts w:eastAsia="Times New Roman" w:cs="Times New Roman"/>
          <w:szCs w:val="24"/>
        </w:rPr>
      </w:pPr>
      <w:r w:rsidRPr="008E2C32">
        <w:rPr>
          <w:rFonts w:eastAsia="Times New Roman" w:cs="Times New Roman"/>
          <w:szCs w:val="24"/>
        </w:rPr>
        <w:t>1.  All voting shall be decided by a simple majority</w:t>
      </w:r>
      <w:r w:rsidR="007B5084">
        <w:rPr>
          <w:rFonts w:eastAsia="Times New Roman" w:cs="Times New Roman"/>
          <w:szCs w:val="24"/>
        </w:rPr>
        <w:t>, with the exception of changes to the bylaws</w:t>
      </w:r>
      <w:r w:rsidRPr="008E2C32">
        <w:rPr>
          <w:rFonts w:eastAsia="Times New Roman" w:cs="Times New Roman"/>
          <w:szCs w:val="24"/>
        </w:rPr>
        <w:t>.</w:t>
      </w:r>
    </w:p>
    <w:p w14:paraId="798E93A4" w14:textId="77777777" w:rsidR="008E2C32" w:rsidRPr="008E2C32" w:rsidRDefault="008E2C32" w:rsidP="007F2195">
      <w:pPr>
        <w:spacing w:after="0" w:line="240" w:lineRule="auto"/>
        <w:rPr>
          <w:rFonts w:eastAsia="Times New Roman" w:cs="Times New Roman"/>
          <w:szCs w:val="24"/>
        </w:rPr>
      </w:pPr>
    </w:p>
    <w:p w14:paraId="6DC2FEF9" w14:textId="48F0DE6D" w:rsidR="008E2C32" w:rsidRPr="008E2C32" w:rsidRDefault="008E2C32" w:rsidP="007F2195">
      <w:pPr>
        <w:spacing w:after="0" w:line="240" w:lineRule="auto"/>
        <w:rPr>
          <w:rFonts w:eastAsia="Times New Roman" w:cs="Times New Roman"/>
          <w:szCs w:val="24"/>
        </w:rPr>
      </w:pPr>
      <w:r w:rsidRPr="008E2C32">
        <w:rPr>
          <w:rFonts w:eastAsia="Times New Roman" w:cs="Times New Roman"/>
          <w:szCs w:val="24"/>
        </w:rPr>
        <w:t xml:space="preserve">2.  </w:t>
      </w:r>
      <w:r>
        <w:rPr>
          <w:rFonts w:eastAsia="Times New Roman" w:cs="Times New Roman"/>
          <w:szCs w:val="24"/>
        </w:rPr>
        <w:t>The e</w:t>
      </w:r>
      <w:r w:rsidRPr="008E2C32">
        <w:rPr>
          <w:rFonts w:eastAsia="Times New Roman" w:cs="Times New Roman"/>
          <w:szCs w:val="24"/>
        </w:rPr>
        <w:t xml:space="preserve">lection of officers </w:t>
      </w:r>
      <w:r>
        <w:rPr>
          <w:rFonts w:eastAsia="Times New Roman" w:cs="Times New Roman"/>
          <w:szCs w:val="24"/>
        </w:rPr>
        <w:t>shall be conducted by written ballot</w:t>
      </w:r>
      <w:r w:rsidRPr="008E2C32">
        <w:rPr>
          <w:rFonts w:eastAsia="Times New Roman" w:cs="Times New Roman"/>
          <w:szCs w:val="24"/>
        </w:rPr>
        <w:t>.</w:t>
      </w:r>
      <w:r>
        <w:rPr>
          <w:rFonts w:eastAsia="Times New Roman" w:cs="Times New Roman"/>
          <w:szCs w:val="24"/>
        </w:rPr>
        <w:t xml:space="preserve">  </w:t>
      </w:r>
      <w:r w:rsidR="002045AD">
        <w:rPr>
          <w:rFonts w:eastAsia="Times New Roman" w:cs="Times New Roman"/>
          <w:szCs w:val="24"/>
        </w:rPr>
        <w:t>Ballots</w:t>
      </w:r>
      <w:r>
        <w:rPr>
          <w:rFonts w:eastAsia="Times New Roman" w:cs="Times New Roman"/>
          <w:szCs w:val="24"/>
        </w:rPr>
        <w:t xml:space="preserve"> shall be tabulated by at least two members of the </w:t>
      </w:r>
      <w:r w:rsidR="000A30B3">
        <w:rPr>
          <w:rFonts w:eastAsia="Times New Roman" w:cs="Times New Roman"/>
          <w:szCs w:val="24"/>
        </w:rPr>
        <w:t>Women’s Caucus</w:t>
      </w:r>
      <w:r>
        <w:rPr>
          <w:rFonts w:eastAsia="Times New Roman" w:cs="Times New Roman"/>
          <w:szCs w:val="24"/>
        </w:rPr>
        <w:t xml:space="preserve">.  </w:t>
      </w:r>
    </w:p>
    <w:p w14:paraId="6CBC9529" w14:textId="77777777" w:rsidR="008E2C32" w:rsidRPr="008E2C32" w:rsidRDefault="008E2C32" w:rsidP="007F2195">
      <w:pPr>
        <w:spacing w:after="0" w:line="240" w:lineRule="auto"/>
        <w:rPr>
          <w:rFonts w:eastAsia="Times New Roman" w:cs="Times New Roman"/>
          <w:szCs w:val="24"/>
        </w:rPr>
      </w:pPr>
    </w:p>
    <w:p w14:paraId="19B325BB" w14:textId="77777777" w:rsidR="008E2C32" w:rsidRDefault="008E2C32" w:rsidP="007F2195">
      <w:pPr>
        <w:spacing w:after="0" w:line="240" w:lineRule="auto"/>
        <w:rPr>
          <w:rFonts w:eastAsia="Times New Roman" w:cs="Times New Roman"/>
          <w:szCs w:val="24"/>
        </w:rPr>
      </w:pPr>
      <w:r w:rsidRPr="008E2C32">
        <w:rPr>
          <w:rFonts w:eastAsia="Times New Roman" w:cs="Times New Roman"/>
          <w:szCs w:val="24"/>
        </w:rPr>
        <w:t>3.  A</w:t>
      </w:r>
      <w:r>
        <w:rPr>
          <w:rFonts w:eastAsia="Times New Roman" w:cs="Times New Roman"/>
          <w:szCs w:val="24"/>
        </w:rPr>
        <w:t>ll voting matters other than the election of office</w:t>
      </w:r>
      <w:r w:rsidR="002045AD">
        <w:rPr>
          <w:rFonts w:eastAsia="Times New Roman" w:cs="Times New Roman"/>
          <w:szCs w:val="24"/>
        </w:rPr>
        <w:t>rs</w:t>
      </w:r>
      <w:r>
        <w:rPr>
          <w:rFonts w:eastAsia="Times New Roman" w:cs="Times New Roman"/>
          <w:szCs w:val="24"/>
        </w:rPr>
        <w:t xml:space="preserve"> shall be conducted</w:t>
      </w:r>
      <w:r w:rsidR="002045AD">
        <w:rPr>
          <w:rFonts w:eastAsia="Times New Roman" w:cs="Times New Roman"/>
          <w:szCs w:val="24"/>
        </w:rPr>
        <w:t xml:space="preserve"> by voice support of for/yes, against/no, or abstain.  The voting majority shall be determined by the Chair.  Should any member present deem the voting majority to be unclear by voice support, a second vote </w:t>
      </w:r>
      <w:r w:rsidR="00664309">
        <w:rPr>
          <w:rFonts w:eastAsia="Times New Roman" w:cs="Times New Roman"/>
          <w:szCs w:val="24"/>
        </w:rPr>
        <w:t xml:space="preserve">shall be conducted using </w:t>
      </w:r>
      <w:proofErr w:type="spellStart"/>
      <w:r w:rsidR="002045AD">
        <w:rPr>
          <w:rFonts w:eastAsia="Times New Roman" w:cs="Times New Roman"/>
          <w:szCs w:val="24"/>
        </w:rPr>
        <w:t>handraising</w:t>
      </w:r>
      <w:proofErr w:type="spellEnd"/>
      <w:r w:rsidR="002045AD">
        <w:rPr>
          <w:rFonts w:eastAsia="Times New Roman" w:cs="Times New Roman"/>
          <w:szCs w:val="24"/>
        </w:rPr>
        <w:t xml:space="preserve"> designation.   </w:t>
      </w:r>
      <w:r w:rsidRPr="008E2C32">
        <w:rPr>
          <w:rFonts w:eastAsia="Times New Roman" w:cs="Times New Roman"/>
          <w:szCs w:val="24"/>
        </w:rPr>
        <w:t xml:space="preserve"> </w:t>
      </w:r>
    </w:p>
    <w:p w14:paraId="08BB36B4" w14:textId="77777777" w:rsidR="007F2195" w:rsidRPr="008E2C32" w:rsidRDefault="007F2195" w:rsidP="007F2195">
      <w:pPr>
        <w:spacing w:after="0" w:line="240" w:lineRule="auto"/>
        <w:rPr>
          <w:rFonts w:eastAsia="Times New Roman" w:cs="Times New Roman"/>
          <w:szCs w:val="24"/>
        </w:rPr>
      </w:pPr>
    </w:p>
    <w:p w14:paraId="112E3A9C" w14:textId="77777777" w:rsidR="008E2C32" w:rsidRPr="008E2C32" w:rsidRDefault="008E2C32" w:rsidP="007F2195">
      <w:pPr>
        <w:spacing w:after="0" w:line="240" w:lineRule="auto"/>
        <w:rPr>
          <w:rFonts w:eastAsia="Times New Roman" w:cs="Times New Roman"/>
          <w:szCs w:val="24"/>
        </w:rPr>
      </w:pPr>
    </w:p>
    <w:p w14:paraId="358B3463" w14:textId="77777777" w:rsidR="00790207" w:rsidRPr="00D068F4" w:rsidRDefault="00D068F4" w:rsidP="007F2195">
      <w:pPr>
        <w:spacing w:after="0" w:line="240" w:lineRule="auto"/>
        <w:jc w:val="center"/>
        <w:rPr>
          <w:b/>
        </w:rPr>
      </w:pPr>
      <w:r w:rsidRPr="00D068F4">
        <w:rPr>
          <w:b/>
        </w:rPr>
        <w:lastRenderedPageBreak/>
        <w:t>Article VII</w:t>
      </w:r>
      <w:r w:rsidR="00BD4505">
        <w:rPr>
          <w:b/>
        </w:rPr>
        <w:t>I</w:t>
      </w:r>
      <w:r w:rsidRPr="00D068F4">
        <w:rPr>
          <w:b/>
        </w:rPr>
        <w:t>.  Awards</w:t>
      </w:r>
    </w:p>
    <w:p w14:paraId="43A830DE" w14:textId="77777777" w:rsidR="002045AD" w:rsidRDefault="002045AD" w:rsidP="007F2195">
      <w:pPr>
        <w:spacing w:after="0" w:line="240" w:lineRule="auto"/>
      </w:pPr>
    </w:p>
    <w:p w14:paraId="266795D5" w14:textId="0E24DACA" w:rsidR="002045AD" w:rsidRDefault="002045AD" w:rsidP="007F2195">
      <w:pPr>
        <w:spacing w:after="0" w:line="240" w:lineRule="auto"/>
        <w:rPr>
          <w:ins w:id="1" w:author="Sanford, Amy.Aldridge" w:date="2017-05-25T11:44:00Z"/>
        </w:rPr>
      </w:pPr>
      <w:r>
        <w:t xml:space="preserve">1.  </w:t>
      </w:r>
      <w:ins w:id="2" w:author="Sanford, Amy.Aldridge" w:date="2017-05-25T11:46:00Z">
        <w:r w:rsidR="00605834">
          <w:t xml:space="preserve">The Women’s Caucus chair may award a Top Paper Award </w:t>
        </w:r>
      </w:ins>
      <w:del w:id="3" w:author="Sanford, Amy.Aldridge" w:date="2017-05-25T11:46:00Z">
        <w:r w:rsidDel="00605834">
          <w:delText>The top competitive paper</w:delText>
        </w:r>
        <w:r w:rsidR="00BC785A" w:rsidDel="00605834">
          <w:delText xml:space="preserve"> of the </w:delText>
        </w:r>
        <w:r w:rsidR="00910609" w:rsidDel="00605834">
          <w:rPr>
            <w:rFonts w:eastAsia="Times New Roman" w:cs="Times New Roman"/>
            <w:szCs w:val="24"/>
          </w:rPr>
          <w:delText>Women’s Caucus</w:delText>
        </w:r>
        <w:r w:rsidR="00BC785A" w:rsidDel="00605834">
          <w:delText xml:space="preserve"> </w:delText>
        </w:r>
        <w:r w:rsidDel="00605834">
          <w:delText xml:space="preserve">shall be designated the </w:delText>
        </w:r>
        <w:r w:rsidR="00910609" w:rsidDel="00605834">
          <w:delText>Women’s Caucus Top Paper Award</w:delText>
        </w:r>
        <w:r w:rsidDel="00605834">
          <w:delText>.</w:delText>
        </w:r>
        <w:r w:rsidR="00BC785A" w:rsidDel="00605834">
          <w:delText xml:space="preserve">  The winner of this award shall be determined by the Chair, </w:delText>
        </w:r>
      </w:del>
      <w:r w:rsidR="00BC785A">
        <w:t xml:space="preserve">based on </w:t>
      </w:r>
      <w:r w:rsidR="00583024">
        <w:t>R</w:t>
      </w:r>
      <w:r w:rsidR="00BC785A">
        <w:t xml:space="preserve">eviewer </w:t>
      </w:r>
      <w:r w:rsidR="00583024">
        <w:t>evaluations</w:t>
      </w:r>
      <w:r w:rsidR="00BC785A">
        <w:t>.</w:t>
      </w:r>
      <w:r>
        <w:t xml:space="preserve">  Recipient</w:t>
      </w:r>
      <w:ins w:id="4" w:author="Sanford, Amy.Aldridge" w:date="2017-05-25T11:48:00Z">
        <w:r w:rsidR="00605834">
          <w:t>(</w:t>
        </w:r>
      </w:ins>
      <w:r>
        <w:t>s</w:t>
      </w:r>
      <w:ins w:id="5" w:author="Sanford, Amy.Aldridge" w:date="2017-05-25T11:48:00Z">
        <w:r w:rsidR="00605834">
          <w:t>)</w:t>
        </w:r>
      </w:ins>
      <w:r>
        <w:t xml:space="preserve"> will receive </w:t>
      </w:r>
      <w:r w:rsidR="00910609">
        <w:t xml:space="preserve">a </w:t>
      </w:r>
      <w:del w:id="6" w:author="Sanford, Amy.Aldridge" w:date="2017-05-25T11:43:00Z">
        <w:r w:rsidR="00910609" w:rsidDel="00605834">
          <w:delText>stipend</w:delText>
        </w:r>
        <w:r w:rsidDel="00605834">
          <w:delText xml:space="preserve"> </w:delText>
        </w:r>
      </w:del>
      <w:ins w:id="7" w:author="Sanford, Amy.Aldridge" w:date="2017-05-25T11:43:00Z">
        <w:r w:rsidR="00605834">
          <w:t xml:space="preserve">cash award </w:t>
        </w:r>
      </w:ins>
      <w:r>
        <w:t xml:space="preserve">and </w:t>
      </w:r>
      <w:r w:rsidR="00BC785A">
        <w:t>a certificate.</w:t>
      </w:r>
      <w:ins w:id="8" w:author="Sanford, Amy.Aldridge" w:date="2017-05-25T11:44:00Z">
        <w:r w:rsidR="00605834">
          <w:t xml:space="preserve"> </w:t>
        </w:r>
      </w:ins>
    </w:p>
    <w:p w14:paraId="5F4190C5" w14:textId="77777777" w:rsidR="00605834" w:rsidRDefault="00605834" w:rsidP="007F2195">
      <w:pPr>
        <w:spacing w:after="0" w:line="240" w:lineRule="auto"/>
        <w:rPr>
          <w:ins w:id="9" w:author="Sanford, Amy.Aldridge" w:date="2017-05-25T11:45:00Z"/>
        </w:rPr>
      </w:pPr>
    </w:p>
    <w:p w14:paraId="6F88AE82" w14:textId="51979ECA" w:rsidR="00605834" w:rsidRDefault="00605834" w:rsidP="007F2195">
      <w:pPr>
        <w:spacing w:after="0" w:line="240" w:lineRule="auto"/>
      </w:pPr>
      <w:ins w:id="10" w:author="Sanford, Amy.Aldridge" w:date="2017-05-25T11:45:00Z">
        <w:r>
          <w:t xml:space="preserve">2. </w:t>
        </w:r>
      </w:ins>
      <w:ins w:id="11" w:author="Sanford, Amy.Aldridge" w:date="2017-05-25T11:47:00Z">
        <w:r>
          <w:t>The Women’s Caucus chair may award a Top Student Paper Award based on Reviewer evaluations. Recipient</w:t>
        </w:r>
      </w:ins>
      <w:ins w:id="12" w:author="Sanford, Amy.Aldridge" w:date="2017-05-25T11:48:00Z">
        <w:r>
          <w:t>(</w:t>
        </w:r>
      </w:ins>
      <w:ins w:id="13" w:author="Sanford, Amy.Aldridge" w:date="2017-05-25T11:47:00Z">
        <w:r>
          <w:t>s</w:t>
        </w:r>
      </w:ins>
      <w:ins w:id="14" w:author="Sanford, Amy.Aldridge" w:date="2017-05-25T11:48:00Z">
        <w:r>
          <w:t>)</w:t>
        </w:r>
      </w:ins>
      <w:ins w:id="15" w:author="Sanford, Amy.Aldridge" w:date="2017-05-25T11:47:00Z">
        <w:r>
          <w:t xml:space="preserve"> will receive a cash award and a certificate.</w:t>
        </w:r>
      </w:ins>
      <w:ins w:id="16" w:author="Sanford, Amy.Aldridge" w:date="2017-05-25T11:45:00Z">
        <w:r>
          <w:t xml:space="preserve"> </w:t>
        </w:r>
      </w:ins>
    </w:p>
    <w:p w14:paraId="6EEBD668" w14:textId="77777777" w:rsidR="00BC785A" w:rsidDel="00605834" w:rsidRDefault="00BC785A" w:rsidP="007F2195">
      <w:pPr>
        <w:spacing w:after="0" w:line="240" w:lineRule="auto"/>
        <w:rPr>
          <w:del w:id="17" w:author="Sanford, Amy.Aldridge" w:date="2017-05-25T11:49:00Z"/>
        </w:rPr>
      </w:pPr>
    </w:p>
    <w:p w14:paraId="688D3F4D" w14:textId="2D3C86E0" w:rsidR="00BC785A" w:rsidDel="00605834" w:rsidRDefault="00BC785A" w:rsidP="007F2195">
      <w:pPr>
        <w:spacing w:after="0" w:line="240" w:lineRule="auto"/>
        <w:rPr>
          <w:del w:id="18" w:author="Sanford, Amy.Aldridge" w:date="2017-05-25T11:49:00Z"/>
        </w:rPr>
      </w:pPr>
      <w:del w:id="19" w:author="Sanford, Amy.Aldridge" w:date="2017-05-25T11:49:00Z">
        <w:r w:rsidDel="00605834">
          <w:delText xml:space="preserve">2.  The top competitive panel of the </w:delText>
        </w:r>
        <w:r w:rsidR="00910609" w:rsidDel="00605834">
          <w:rPr>
            <w:rFonts w:eastAsia="Times New Roman" w:cs="Times New Roman"/>
            <w:szCs w:val="24"/>
          </w:rPr>
          <w:delText>Women’s Caucus</w:delText>
        </w:r>
        <w:r w:rsidDel="00605834">
          <w:delText xml:space="preserve"> shall be designated the </w:delText>
        </w:r>
        <w:r w:rsidR="00910609" w:rsidDel="00605834">
          <w:delText>Women’s Caucus Top Panel</w:delText>
        </w:r>
        <w:r w:rsidDel="00605834">
          <w:delText xml:space="preserve"> Award.  The winner of this award shall be determined b</w:delText>
        </w:r>
        <w:r w:rsidR="00583024" w:rsidDel="00605834">
          <w:delText>y the Chair, based on Reviewer evaluations</w:delText>
        </w:r>
        <w:r w:rsidDel="00605834">
          <w:delText xml:space="preserve">.  </w:delText>
        </w:r>
        <w:r w:rsidR="009579F8" w:rsidDel="00605834">
          <w:delText>The t</w:delText>
        </w:r>
        <w:r w:rsidR="009579F8" w:rsidRPr="009579F8" w:rsidDel="00605834">
          <w:delText>op competitive panel of the Women’s Caucus shall be designated the Women’s Caucus Top Panel Award. The winner of this award shall be determined by the Chair, based on Reviewer evaluations. Members of the Top Panel will receive ce</w:delText>
        </w:r>
        <w:r w:rsidR="00457D5A" w:rsidDel="00605834">
          <w:delText>rtificates</w:delText>
        </w:r>
      </w:del>
      <w:del w:id="20" w:author="Sanford, Amy.Aldridge" w:date="2017-05-25T11:43:00Z">
        <w:r w:rsidR="00457D5A" w:rsidDel="00605834">
          <w:delText xml:space="preserve"> and a monetary award</w:delText>
        </w:r>
      </w:del>
      <w:del w:id="21" w:author="Sanford, Amy.Aldridge" w:date="2017-05-25T11:49:00Z">
        <w:r w:rsidR="007A488B" w:rsidDel="00605834">
          <w:delText>.</w:delText>
        </w:r>
      </w:del>
    </w:p>
    <w:p w14:paraId="0DC25FFE" w14:textId="77777777" w:rsidR="00BC785A" w:rsidRDefault="00BC785A" w:rsidP="007F2195">
      <w:pPr>
        <w:spacing w:after="0" w:line="240" w:lineRule="auto"/>
      </w:pPr>
    </w:p>
    <w:p w14:paraId="74E93FC7" w14:textId="77777777" w:rsidR="00BC785A" w:rsidRPr="002045AD" w:rsidRDefault="00BC785A" w:rsidP="007F2195">
      <w:pPr>
        <w:spacing w:after="0" w:line="240" w:lineRule="auto"/>
      </w:pPr>
      <w:r>
        <w:t>3.  All awards will be presented at the annual business meeting.</w:t>
      </w:r>
    </w:p>
    <w:p w14:paraId="3340B173" w14:textId="77777777" w:rsidR="002045AD" w:rsidRDefault="002045AD" w:rsidP="007F2195">
      <w:pPr>
        <w:spacing w:after="0" w:line="240" w:lineRule="auto"/>
        <w:rPr>
          <w:b/>
        </w:rPr>
      </w:pPr>
    </w:p>
    <w:p w14:paraId="53E461DE" w14:textId="77777777" w:rsidR="00BD4505" w:rsidRDefault="00BD4505" w:rsidP="007F2195">
      <w:pPr>
        <w:spacing w:after="0" w:line="240" w:lineRule="auto"/>
        <w:rPr>
          <w:b/>
        </w:rPr>
      </w:pPr>
    </w:p>
    <w:p w14:paraId="2C167E06" w14:textId="77777777" w:rsidR="00D068F4" w:rsidRPr="00D068F4" w:rsidRDefault="00D068F4" w:rsidP="007F2195">
      <w:pPr>
        <w:spacing w:after="0" w:line="240" w:lineRule="auto"/>
        <w:jc w:val="center"/>
        <w:rPr>
          <w:b/>
        </w:rPr>
      </w:pPr>
      <w:r w:rsidRPr="00D068F4">
        <w:rPr>
          <w:b/>
        </w:rPr>
        <w:t>Article I</w:t>
      </w:r>
      <w:r w:rsidR="00BD4505">
        <w:rPr>
          <w:b/>
        </w:rPr>
        <w:t>X</w:t>
      </w:r>
      <w:r w:rsidRPr="00D068F4">
        <w:rPr>
          <w:b/>
        </w:rPr>
        <w:t>.  Finances</w:t>
      </w:r>
    </w:p>
    <w:p w14:paraId="75ED76BB" w14:textId="77777777" w:rsidR="00D068F4" w:rsidRDefault="00D068F4" w:rsidP="007F2195">
      <w:pPr>
        <w:spacing w:after="0" w:line="240" w:lineRule="auto"/>
        <w:rPr>
          <w:b/>
        </w:rPr>
      </w:pPr>
    </w:p>
    <w:p w14:paraId="31F0D9DF" w14:textId="5C1ED941" w:rsidR="00BC785A" w:rsidRPr="00BC785A" w:rsidRDefault="00BC785A" w:rsidP="007F2195">
      <w:pPr>
        <w:spacing w:after="0" w:line="240" w:lineRule="auto"/>
        <w:rPr>
          <w:rFonts w:eastAsia="Times New Roman" w:cs="Times New Roman"/>
          <w:szCs w:val="24"/>
        </w:rPr>
      </w:pPr>
      <w:r>
        <w:rPr>
          <w:rFonts w:eastAsia="Times New Roman" w:cs="Times New Roman"/>
          <w:szCs w:val="24"/>
        </w:rPr>
        <w:t xml:space="preserve">1.  </w:t>
      </w:r>
      <w:r w:rsidRPr="00BC785A">
        <w:rPr>
          <w:rFonts w:eastAsia="Times New Roman" w:cs="Times New Roman"/>
          <w:szCs w:val="24"/>
        </w:rPr>
        <w:t xml:space="preserve">The Executive Committee of CSCA allocates </w:t>
      </w:r>
      <w:del w:id="22" w:author="Sanford, Amy.Aldridge" w:date="2017-05-25T11:49:00Z">
        <w:r w:rsidRPr="00BC785A" w:rsidDel="005C39E5">
          <w:rPr>
            <w:rFonts w:eastAsia="Times New Roman" w:cs="Times New Roman"/>
            <w:szCs w:val="24"/>
          </w:rPr>
          <w:delText xml:space="preserve">funds </w:delText>
        </w:r>
      </w:del>
      <w:ins w:id="23" w:author="Sanford, Amy.Aldridge" w:date="2017-05-25T11:49:00Z">
        <w:r w:rsidR="005C39E5">
          <w:rPr>
            <w:rFonts w:eastAsia="Times New Roman" w:cs="Times New Roman"/>
            <w:szCs w:val="24"/>
          </w:rPr>
          <w:t>$100</w:t>
        </w:r>
        <w:r w:rsidR="005C39E5" w:rsidRPr="00BC785A">
          <w:rPr>
            <w:rFonts w:eastAsia="Times New Roman" w:cs="Times New Roman"/>
            <w:szCs w:val="24"/>
          </w:rPr>
          <w:t xml:space="preserve"> </w:t>
        </w:r>
      </w:ins>
      <w:r w:rsidRPr="00BC785A">
        <w:rPr>
          <w:rFonts w:eastAsia="Times New Roman" w:cs="Times New Roman"/>
          <w:szCs w:val="24"/>
        </w:rPr>
        <w:t xml:space="preserve">to each interest </w:t>
      </w:r>
      <w:r w:rsidR="00664309">
        <w:rPr>
          <w:rFonts w:eastAsia="Times New Roman" w:cs="Times New Roman"/>
          <w:szCs w:val="24"/>
        </w:rPr>
        <w:t>group each year.  These funds sha</w:t>
      </w:r>
      <w:r w:rsidR="00BD4505">
        <w:rPr>
          <w:rFonts w:eastAsia="Times New Roman" w:cs="Times New Roman"/>
          <w:szCs w:val="24"/>
        </w:rPr>
        <w:t>ll be used in support of the interest group/caucus/section</w:t>
      </w:r>
      <w:r w:rsidRPr="00BC785A">
        <w:rPr>
          <w:rFonts w:eastAsia="Times New Roman" w:cs="Times New Roman"/>
          <w:szCs w:val="24"/>
        </w:rPr>
        <w:t xml:space="preserve"> awards. </w:t>
      </w:r>
    </w:p>
    <w:p w14:paraId="7FE31640" w14:textId="77777777" w:rsidR="00BC785A" w:rsidRPr="00BC785A" w:rsidRDefault="00BC785A" w:rsidP="007F2195">
      <w:pPr>
        <w:spacing w:after="0" w:line="240" w:lineRule="auto"/>
        <w:rPr>
          <w:rFonts w:eastAsia="Times New Roman" w:cs="Times New Roman"/>
          <w:szCs w:val="24"/>
        </w:rPr>
      </w:pPr>
    </w:p>
    <w:p w14:paraId="45D99813" w14:textId="20A1B5A5" w:rsidR="00BC785A" w:rsidRDefault="00BC785A" w:rsidP="007F2195">
      <w:pPr>
        <w:spacing w:after="0" w:line="240" w:lineRule="auto"/>
        <w:rPr>
          <w:rFonts w:eastAsia="Times New Roman" w:cs="Times New Roman"/>
          <w:szCs w:val="24"/>
        </w:rPr>
      </w:pPr>
      <w:r>
        <w:rPr>
          <w:rFonts w:eastAsia="Times New Roman" w:cs="Times New Roman"/>
          <w:szCs w:val="24"/>
        </w:rPr>
        <w:t xml:space="preserve">2.  </w:t>
      </w:r>
      <w:del w:id="24" w:author="Sanford, Amy.Aldridge" w:date="2017-05-25T11:49:00Z">
        <w:r w:rsidDel="005C39E5">
          <w:rPr>
            <w:rFonts w:eastAsia="Times New Roman" w:cs="Times New Roman"/>
            <w:szCs w:val="24"/>
          </w:rPr>
          <w:delText>In the event that th</w:delText>
        </w:r>
        <w:r w:rsidR="007E33E4" w:rsidDel="005C39E5">
          <w:rPr>
            <w:rFonts w:eastAsia="Times New Roman" w:cs="Times New Roman"/>
            <w:szCs w:val="24"/>
          </w:rPr>
          <w:delText>ese allocated funds are less than</w:delText>
        </w:r>
        <w:r w:rsidDel="005C39E5">
          <w:rPr>
            <w:rFonts w:eastAsia="Times New Roman" w:cs="Times New Roman"/>
            <w:szCs w:val="24"/>
          </w:rPr>
          <w:delText xml:space="preserve"> $100.00</w:delText>
        </w:r>
        <w:r w:rsidR="007E33E4" w:rsidDel="005C39E5">
          <w:rPr>
            <w:rFonts w:eastAsia="Times New Roman" w:cs="Times New Roman"/>
            <w:szCs w:val="24"/>
          </w:rPr>
          <w:delText>, t</w:delText>
        </w:r>
      </w:del>
      <w:ins w:id="25" w:author="Sanford, Amy.Aldridge" w:date="2017-05-25T11:49:00Z">
        <w:r w:rsidR="005C39E5">
          <w:rPr>
            <w:rFonts w:eastAsia="Times New Roman" w:cs="Times New Roman"/>
            <w:szCs w:val="24"/>
          </w:rPr>
          <w:t>T</w:t>
        </w:r>
      </w:ins>
      <w:r w:rsidR="007E33E4">
        <w:rPr>
          <w:rFonts w:eastAsia="Times New Roman" w:cs="Times New Roman"/>
          <w:szCs w:val="24"/>
        </w:rPr>
        <w:t xml:space="preserve">he funds </w:t>
      </w:r>
      <w:del w:id="26" w:author="Sanford, Amy.Aldridge" w:date="2017-05-25T11:50:00Z">
        <w:r w:rsidR="007E33E4" w:rsidDel="005C39E5">
          <w:rPr>
            <w:rFonts w:eastAsia="Times New Roman" w:cs="Times New Roman"/>
            <w:szCs w:val="24"/>
          </w:rPr>
          <w:delText>received</w:delText>
        </w:r>
        <w:r w:rsidDel="005C39E5">
          <w:rPr>
            <w:rFonts w:eastAsia="Times New Roman" w:cs="Times New Roman"/>
            <w:szCs w:val="24"/>
          </w:rPr>
          <w:delText xml:space="preserve"> </w:delText>
        </w:r>
      </w:del>
      <w:r w:rsidR="007E33E4">
        <w:rPr>
          <w:rFonts w:eastAsia="Times New Roman" w:cs="Times New Roman"/>
          <w:szCs w:val="24"/>
        </w:rPr>
        <w:t xml:space="preserve">shall be divided </w:t>
      </w:r>
      <w:r w:rsidR="00664309">
        <w:rPr>
          <w:rFonts w:eastAsia="Times New Roman" w:cs="Times New Roman"/>
          <w:szCs w:val="24"/>
        </w:rPr>
        <w:t xml:space="preserve">equally </w:t>
      </w:r>
      <w:r w:rsidR="007E33E4">
        <w:rPr>
          <w:rFonts w:eastAsia="Times New Roman" w:cs="Times New Roman"/>
          <w:szCs w:val="24"/>
        </w:rPr>
        <w:t xml:space="preserve">amongst the </w:t>
      </w:r>
      <w:r w:rsidR="00D54040">
        <w:rPr>
          <w:rFonts w:eastAsia="Times New Roman" w:cs="Times New Roman"/>
          <w:szCs w:val="24"/>
        </w:rPr>
        <w:t>Women’s Caucus</w:t>
      </w:r>
      <w:r w:rsidR="007E33E4" w:rsidRPr="00BC785A">
        <w:rPr>
          <w:rFonts w:eastAsia="Times New Roman" w:cs="Times New Roman"/>
          <w:szCs w:val="24"/>
        </w:rPr>
        <w:t xml:space="preserve"> awards</w:t>
      </w:r>
      <w:ins w:id="27" w:author="Sanford, Amy.Aldridge" w:date="2017-05-25T11:50:00Z">
        <w:r w:rsidR="005C39E5">
          <w:rPr>
            <w:rFonts w:eastAsia="Times New Roman" w:cs="Times New Roman"/>
            <w:szCs w:val="24"/>
          </w:rPr>
          <w:t xml:space="preserve"> given in that year</w:t>
        </w:r>
      </w:ins>
      <w:r w:rsidR="007E33E4" w:rsidRPr="00BC785A">
        <w:rPr>
          <w:rFonts w:eastAsia="Times New Roman" w:cs="Times New Roman"/>
          <w:szCs w:val="24"/>
        </w:rPr>
        <w:t>.</w:t>
      </w:r>
    </w:p>
    <w:p w14:paraId="47ABF070" w14:textId="77777777" w:rsidR="007E33E4" w:rsidRDefault="007E33E4" w:rsidP="007F2195">
      <w:pPr>
        <w:spacing w:after="0" w:line="240" w:lineRule="auto"/>
        <w:rPr>
          <w:rFonts w:eastAsia="Times New Roman" w:cs="Times New Roman"/>
          <w:szCs w:val="24"/>
        </w:rPr>
      </w:pPr>
    </w:p>
    <w:p w14:paraId="2A33C2DE" w14:textId="304BCF90" w:rsidR="007E33E4" w:rsidRDefault="007E33E4" w:rsidP="007F2195">
      <w:pPr>
        <w:spacing w:after="0" w:line="240" w:lineRule="auto"/>
        <w:rPr>
          <w:rFonts w:eastAsia="Times New Roman" w:cs="Times New Roman"/>
          <w:szCs w:val="24"/>
        </w:rPr>
      </w:pPr>
      <w:r>
        <w:rPr>
          <w:rFonts w:eastAsia="Times New Roman" w:cs="Times New Roman"/>
          <w:szCs w:val="24"/>
        </w:rPr>
        <w:t>3.  In the event that these allocated funds exceed $100</w:t>
      </w:r>
      <w:del w:id="28" w:author="Sanford, Amy.Aldridge" w:date="2017-05-25T11:50:00Z">
        <w:r w:rsidDel="005C39E5">
          <w:rPr>
            <w:rFonts w:eastAsia="Times New Roman" w:cs="Times New Roman"/>
            <w:szCs w:val="24"/>
          </w:rPr>
          <w:delText>.00</w:delText>
        </w:r>
      </w:del>
      <w:r>
        <w:rPr>
          <w:rFonts w:eastAsia="Times New Roman" w:cs="Times New Roman"/>
          <w:szCs w:val="24"/>
        </w:rPr>
        <w:t xml:space="preserve">, any remaining money following the funding of the </w:t>
      </w:r>
      <w:r w:rsidR="00D54040">
        <w:rPr>
          <w:rFonts w:eastAsia="Times New Roman" w:cs="Times New Roman"/>
          <w:szCs w:val="24"/>
        </w:rPr>
        <w:t>Women’s Caucus</w:t>
      </w:r>
      <w:r w:rsidRPr="00BC785A">
        <w:rPr>
          <w:rFonts w:eastAsia="Times New Roman" w:cs="Times New Roman"/>
          <w:szCs w:val="24"/>
        </w:rPr>
        <w:t xml:space="preserve"> awards</w:t>
      </w:r>
      <w:r>
        <w:rPr>
          <w:rFonts w:eastAsia="Times New Roman" w:cs="Times New Roman"/>
          <w:szCs w:val="24"/>
        </w:rPr>
        <w:t xml:space="preserve"> can be spent in support of the </w:t>
      </w:r>
      <w:r w:rsidR="00D54040">
        <w:rPr>
          <w:rFonts w:eastAsia="Times New Roman" w:cs="Times New Roman"/>
          <w:szCs w:val="24"/>
        </w:rPr>
        <w:t>Women’s Caucus</w:t>
      </w:r>
      <w:r>
        <w:rPr>
          <w:rFonts w:eastAsia="Times New Roman" w:cs="Times New Roman"/>
          <w:szCs w:val="24"/>
        </w:rPr>
        <w:t xml:space="preserve"> at the discretion of the Chair.</w:t>
      </w:r>
    </w:p>
    <w:p w14:paraId="1EC791BF" w14:textId="77777777" w:rsidR="007E33E4" w:rsidRDefault="007E33E4" w:rsidP="007F2195">
      <w:pPr>
        <w:spacing w:after="0" w:line="240" w:lineRule="auto"/>
        <w:rPr>
          <w:rFonts w:eastAsia="Times New Roman" w:cs="Times New Roman"/>
          <w:szCs w:val="24"/>
        </w:rPr>
      </w:pPr>
    </w:p>
    <w:p w14:paraId="692F10B8" w14:textId="77777777" w:rsidR="007F2195" w:rsidRPr="00BC785A" w:rsidRDefault="007F2195" w:rsidP="007F2195">
      <w:pPr>
        <w:spacing w:after="0" w:line="240" w:lineRule="auto"/>
        <w:rPr>
          <w:rFonts w:eastAsia="Times New Roman" w:cs="Times New Roman"/>
          <w:szCs w:val="24"/>
        </w:rPr>
      </w:pPr>
    </w:p>
    <w:p w14:paraId="4DA155DC" w14:textId="77777777" w:rsidR="00D068F4" w:rsidRDefault="00D068F4" w:rsidP="007F2195">
      <w:pPr>
        <w:spacing w:after="0" w:line="240" w:lineRule="auto"/>
        <w:jc w:val="center"/>
      </w:pPr>
      <w:r w:rsidRPr="00D068F4">
        <w:rPr>
          <w:b/>
        </w:rPr>
        <w:t xml:space="preserve">Article X.  </w:t>
      </w:r>
      <w:r w:rsidR="006F6118" w:rsidRPr="00D068F4">
        <w:rPr>
          <w:b/>
        </w:rPr>
        <w:t>Amendment</w:t>
      </w:r>
      <w:r w:rsidRPr="00D068F4">
        <w:rPr>
          <w:b/>
        </w:rPr>
        <w:t xml:space="preserve"> of Bylaws</w:t>
      </w:r>
    </w:p>
    <w:p w14:paraId="5E226725" w14:textId="77777777" w:rsidR="006F6118" w:rsidRDefault="006F6118" w:rsidP="007F2195">
      <w:pPr>
        <w:spacing w:after="0" w:line="240" w:lineRule="auto"/>
      </w:pPr>
    </w:p>
    <w:p w14:paraId="68DBEE8D" w14:textId="0F2EF076" w:rsidR="007B5084" w:rsidRDefault="007B5084" w:rsidP="007F2195">
      <w:pPr>
        <w:spacing w:after="0" w:line="240" w:lineRule="auto"/>
        <w:rPr>
          <w:rFonts w:eastAsia="Times New Roman" w:cs="Times New Roman"/>
          <w:szCs w:val="24"/>
        </w:rPr>
      </w:pPr>
      <w:r>
        <w:t xml:space="preserve">1.  </w:t>
      </w:r>
      <w:r w:rsidR="007E33E4">
        <w:t xml:space="preserve">Following their establishment, any amendments to the </w:t>
      </w:r>
      <w:r w:rsidR="00EF2D8D">
        <w:rPr>
          <w:rFonts w:eastAsia="Times New Roman" w:cs="Times New Roman"/>
          <w:szCs w:val="24"/>
        </w:rPr>
        <w:t>Women’s Caucus</w:t>
      </w:r>
      <w:r w:rsidR="007E33E4">
        <w:rPr>
          <w:rFonts w:eastAsia="Times New Roman" w:cs="Times New Roman"/>
          <w:szCs w:val="24"/>
        </w:rPr>
        <w:t xml:space="preserve"> bylaws</w:t>
      </w:r>
      <w:r>
        <w:rPr>
          <w:rFonts w:eastAsia="Times New Roman" w:cs="Times New Roman"/>
          <w:szCs w:val="24"/>
        </w:rPr>
        <w:t xml:space="preserve"> can be proposed by </w:t>
      </w:r>
      <w:r w:rsidR="00F56999">
        <w:rPr>
          <w:rFonts w:eastAsia="Times New Roman" w:cs="Times New Roman"/>
          <w:szCs w:val="24"/>
        </w:rPr>
        <w:t>any member</w:t>
      </w:r>
      <w:r>
        <w:rPr>
          <w:rFonts w:eastAsia="Times New Roman" w:cs="Times New Roman"/>
          <w:szCs w:val="24"/>
        </w:rPr>
        <w:t xml:space="preserve"> of the </w:t>
      </w:r>
      <w:r w:rsidR="006F6118">
        <w:rPr>
          <w:rFonts w:eastAsia="Times New Roman" w:cs="Times New Roman"/>
          <w:szCs w:val="24"/>
        </w:rPr>
        <w:t xml:space="preserve">Executive Committee or by a petition of five members of the </w:t>
      </w:r>
      <w:r w:rsidR="00EF2D8D">
        <w:rPr>
          <w:rFonts w:eastAsia="Times New Roman" w:cs="Times New Roman"/>
          <w:szCs w:val="24"/>
        </w:rPr>
        <w:t>Women’s Caucus</w:t>
      </w:r>
      <w:r>
        <w:rPr>
          <w:rFonts w:eastAsia="Times New Roman" w:cs="Times New Roman"/>
          <w:szCs w:val="24"/>
        </w:rPr>
        <w:t>.</w:t>
      </w:r>
    </w:p>
    <w:p w14:paraId="585B7794" w14:textId="77777777" w:rsidR="007B5084" w:rsidRDefault="007B5084" w:rsidP="007F2195">
      <w:pPr>
        <w:spacing w:after="0" w:line="240" w:lineRule="auto"/>
        <w:rPr>
          <w:rFonts w:eastAsia="Times New Roman" w:cs="Times New Roman"/>
          <w:szCs w:val="24"/>
        </w:rPr>
      </w:pPr>
    </w:p>
    <w:p w14:paraId="4807593C" w14:textId="0861424B" w:rsidR="007B5084" w:rsidRDefault="007B5084" w:rsidP="007F2195">
      <w:pPr>
        <w:spacing w:after="0" w:line="240" w:lineRule="auto"/>
        <w:rPr>
          <w:rFonts w:eastAsia="Times New Roman" w:cs="Times New Roman"/>
          <w:szCs w:val="24"/>
        </w:rPr>
      </w:pPr>
      <w:r>
        <w:rPr>
          <w:rFonts w:eastAsia="Times New Roman" w:cs="Times New Roman"/>
          <w:szCs w:val="24"/>
        </w:rPr>
        <w:t xml:space="preserve">2.  </w:t>
      </w:r>
      <w:r w:rsidR="00EF2D8D">
        <w:rPr>
          <w:rFonts w:eastAsia="Times New Roman" w:cs="Times New Roman"/>
          <w:szCs w:val="24"/>
        </w:rPr>
        <w:t>The Women’s Caucus</w:t>
      </w:r>
      <w:r w:rsidR="007E33E4">
        <w:rPr>
          <w:rFonts w:eastAsia="Times New Roman" w:cs="Times New Roman"/>
          <w:szCs w:val="24"/>
        </w:rPr>
        <w:t xml:space="preserve"> membership</w:t>
      </w:r>
      <w:r>
        <w:rPr>
          <w:rFonts w:eastAsia="Times New Roman" w:cs="Times New Roman"/>
          <w:szCs w:val="24"/>
        </w:rPr>
        <w:t xml:space="preserve"> must be notified of any pro</w:t>
      </w:r>
      <w:r w:rsidR="006F6118">
        <w:rPr>
          <w:rFonts w:eastAsia="Times New Roman" w:cs="Times New Roman"/>
          <w:szCs w:val="24"/>
        </w:rPr>
        <w:t>posed a</w:t>
      </w:r>
      <w:r>
        <w:rPr>
          <w:rFonts w:eastAsia="Times New Roman" w:cs="Times New Roman"/>
          <w:szCs w:val="24"/>
        </w:rPr>
        <w:t>mendments</w:t>
      </w:r>
      <w:r w:rsidR="007E33E4">
        <w:rPr>
          <w:rFonts w:eastAsia="Times New Roman" w:cs="Times New Roman"/>
          <w:szCs w:val="24"/>
        </w:rPr>
        <w:t xml:space="preserve"> at least thirty days prior to the annual meeting</w:t>
      </w:r>
      <w:r>
        <w:rPr>
          <w:rFonts w:eastAsia="Times New Roman" w:cs="Times New Roman"/>
          <w:szCs w:val="24"/>
        </w:rPr>
        <w:t>.</w:t>
      </w:r>
      <w:r w:rsidR="006F6118">
        <w:rPr>
          <w:rFonts w:eastAsia="Times New Roman" w:cs="Times New Roman"/>
          <w:szCs w:val="24"/>
        </w:rPr>
        <w:t xml:space="preserve">  This notification is </w:t>
      </w:r>
      <w:r w:rsidR="005A1701">
        <w:rPr>
          <w:rFonts w:eastAsia="Times New Roman" w:cs="Times New Roman"/>
          <w:szCs w:val="24"/>
        </w:rPr>
        <w:t>the responsibility of the Chair.  So that the chair is provided with reasonable opportunity to notify membership, amendment petitions must be submitted to the Chair at least forty days prior to the annual meeting.</w:t>
      </w:r>
    </w:p>
    <w:p w14:paraId="5CF71EEC" w14:textId="77777777" w:rsidR="007B5084" w:rsidRDefault="007B5084" w:rsidP="007F2195">
      <w:pPr>
        <w:spacing w:after="0" w:line="240" w:lineRule="auto"/>
        <w:rPr>
          <w:rFonts w:eastAsia="Times New Roman" w:cs="Times New Roman"/>
          <w:szCs w:val="24"/>
        </w:rPr>
      </w:pPr>
    </w:p>
    <w:p w14:paraId="0F6A328E" w14:textId="77777777" w:rsidR="007B5084" w:rsidRDefault="007B5084" w:rsidP="007F2195">
      <w:pPr>
        <w:spacing w:after="0" w:line="240" w:lineRule="auto"/>
        <w:rPr>
          <w:rFonts w:eastAsia="Times New Roman" w:cs="Times New Roman"/>
          <w:szCs w:val="24"/>
        </w:rPr>
      </w:pPr>
      <w:r>
        <w:rPr>
          <w:rFonts w:eastAsia="Times New Roman" w:cs="Times New Roman"/>
          <w:szCs w:val="24"/>
        </w:rPr>
        <w:t>3.  Amendments require the approval of two-thirds of the members</w:t>
      </w:r>
      <w:r w:rsidR="00BD4505">
        <w:rPr>
          <w:rFonts w:eastAsia="Times New Roman" w:cs="Times New Roman"/>
          <w:szCs w:val="24"/>
        </w:rPr>
        <w:t>hip</w:t>
      </w:r>
      <w:r>
        <w:rPr>
          <w:rFonts w:eastAsia="Times New Roman" w:cs="Times New Roman"/>
          <w:szCs w:val="24"/>
        </w:rPr>
        <w:t xml:space="preserve"> present at the annual meeting</w:t>
      </w:r>
      <w:r w:rsidR="007E33E4">
        <w:rPr>
          <w:rFonts w:eastAsia="Times New Roman" w:cs="Times New Roman"/>
          <w:szCs w:val="24"/>
        </w:rPr>
        <w:t>.</w:t>
      </w:r>
    </w:p>
    <w:p w14:paraId="78223DDC" w14:textId="77777777" w:rsidR="007B5084" w:rsidRDefault="007B5084" w:rsidP="007F2195">
      <w:pPr>
        <w:spacing w:after="0" w:line="240" w:lineRule="auto"/>
        <w:rPr>
          <w:rFonts w:eastAsia="Times New Roman" w:cs="Times New Roman"/>
          <w:szCs w:val="24"/>
        </w:rPr>
      </w:pPr>
    </w:p>
    <w:p w14:paraId="1B5AE1CB" w14:textId="1638FDAE" w:rsidR="007E33E4" w:rsidRPr="007E33E4" w:rsidRDefault="007E33E4" w:rsidP="007F2195">
      <w:pPr>
        <w:spacing w:after="0" w:line="240" w:lineRule="auto"/>
      </w:pPr>
      <w:r>
        <w:rPr>
          <w:rFonts w:eastAsia="Times New Roman" w:cs="Times New Roman"/>
          <w:szCs w:val="24"/>
        </w:rPr>
        <w:t xml:space="preserve"> </w:t>
      </w:r>
    </w:p>
    <w:sectPr w:rsidR="007E33E4" w:rsidRPr="007E33E4" w:rsidSect="00ED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24FEC"/>
    <w:multiLevelType w:val="hybridMultilevel"/>
    <w:tmpl w:val="8918C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D558F"/>
    <w:multiLevelType w:val="hybridMultilevel"/>
    <w:tmpl w:val="395C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ford, Amy.Aldridge">
    <w15:presenceInfo w15:providerId="None" w15:userId="Sanford, Amy.Ald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07"/>
    <w:rsid w:val="00076C9A"/>
    <w:rsid w:val="000A30B3"/>
    <w:rsid w:val="000E25EC"/>
    <w:rsid w:val="002045AD"/>
    <w:rsid w:val="002E55DB"/>
    <w:rsid w:val="003174FE"/>
    <w:rsid w:val="00435E70"/>
    <w:rsid w:val="00457D5A"/>
    <w:rsid w:val="00471538"/>
    <w:rsid w:val="004F23B1"/>
    <w:rsid w:val="00583024"/>
    <w:rsid w:val="005A1701"/>
    <w:rsid w:val="005A1DAA"/>
    <w:rsid w:val="005C39E5"/>
    <w:rsid w:val="005D0D79"/>
    <w:rsid w:val="00605834"/>
    <w:rsid w:val="00664309"/>
    <w:rsid w:val="006F6118"/>
    <w:rsid w:val="00790207"/>
    <w:rsid w:val="007A488B"/>
    <w:rsid w:val="007B5084"/>
    <w:rsid w:val="007E33E4"/>
    <w:rsid w:val="007F2195"/>
    <w:rsid w:val="008213DA"/>
    <w:rsid w:val="008B3E30"/>
    <w:rsid w:val="008C7773"/>
    <w:rsid w:val="008E2C32"/>
    <w:rsid w:val="00910609"/>
    <w:rsid w:val="009579F8"/>
    <w:rsid w:val="009C65C8"/>
    <w:rsid w:val="009E313B"/>
    <w:rsid w:val="009E3331"/>
    <w:rsid w:val="00A8004A"/>
    <w:rsid w:val="00B339F5"/>
    <w:rsid w:val="00BC785A"/>
    <w:rsid w:val="00BD4505"/>
    <w:rsid w:val="00C244EB"/>
    <w:rsid w:val="00D068F4"/>
    <w:rsid w:val="00D54040"/>
    <w:rsid w:val="00ED5939"/>
    <w:rsid w:val="00ED7723"/>
    <w:rsid w:val="00EF2D8D"/>
    <w:rsid w:val="00F5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DD12C"/>
  <w15:docId w15:val="{95582915-00E3-4EF3-BA7C-B3A5E9FC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79"/>
    <w:pPr>
      <w:ind w:left="720"/>
      <w:contextualSpacing/>
    </w:pPr>
  </w:style>
  <w:style w:type="paragraph" w:styleId="BalloonText">
    <w:name w:val="Balloon Text"/>
    <w:basedOn w:val="Normal"/>
    <w:link w:val="BalloonTextChar"/>
    <w:uiPriority w:val="99"/>
    <w:semiHidden/>
    <w:unhideWhenUsed/>
    <w:rsid w:val="0060583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60583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4686">
      <w:bodyDiv w:val="1"/>
      <w:marLeft w:val="0"/>
      <w:marRight w:val="0"/>
      <w:marTop w:val="0"/>
      <w:marBottom w:val="0"/>
      <w:divBdr>
        <w:top w:val="none" w:sz="0" w:space="0" w:color="auto"/>
        <w:left w:val="none" w:sz="0" w:space="0" w:color="auto"/>
        <w:bottom w:val="none" w:sz="0" w:space="0" w:color="auto"/>
        <w:right w:val="none" w:sz="0" w:space="0" w:color="auto"/>
      </w:divBdr>
      <w:divsChild>
        <w:div w:id="181670131">
          <w:marLeft w:val="0"/>
          <w:marRight w:val="0"/>
          <w:marTop w:val="0"/>
          <w:marBottom w:val="0"/>
          <w:divBdr>
            <w:top w:val="none" w:sz="0" w:space="0" w:color="auto"/>
            <w:left w:val="none" w:sz="0" w:space="0" w:color="auto"/>
            <w:bottom w:val="none" w:sz="0" w:space="0" w:color="auto"/>
            <w:right w:val="none" w:sz="0" w:space="0" w:color="auto"/>
          </w:divBdr>
        </w:div>
        <w:div w:id="1373379546">
          <w:marLeft w:val="0"/>
          <w:marRight w:val="0"/>
          <w:marTop w:val="0"/>
          <w:marBottom w:val="0"/>
          <w:divBdr>
            <w:top w:val="none" w:sz="0" w:space="0" w:color="auto"/>
            <w:left w:val="none" w:sz="0" w:space="0" w:color="auto"/>
            <w:bottom w:val="none" w:sz="0" w:space="0" w:color="auto"/>
            <w:right w:val="none" w:sz="0" w:space="0" w:color="auto"/>
          </w:divBdr>
        </w:div>
        <w:div w:id="142430709">
          <w:marLeft w:val="0"/>
          <w:marRight w:val="0"/>
          <w:marTop w:val="0"/>
          <w:marBottom w:val="0"/>
          <w:divBdr>
            <w:top w:val="none" w:sz="0" w:space="0" w:color="auto"/>
            <w:left w:val="none" w:sz="0" w:space="0" w:color="auto"/>
            <w:bottom w:val="none" w:sz="0" w:space="0" w:color="auto"/>
            <w:right w:val="none" w:sz="0" w:space="0" w:color="auto"/>
          </w:divBdr>
        </w:div>
        <w:div w:id="1193884934">
          <w:marLeft w:val="0"/>
          <w:marRight w:val="0"/>
          <w:marTop w:val="0"/>
          <w:marBottom w:val="0"/>
          <w:divBdr>
            <w:top w:val="none" w:sz="0" w:space="0" w:color="auto"/>
            <w:left w:val="none" w:sz="0" w:space="0" w:color="auto"/>
            <w:bottom w:val="none" w:sz="0" w:space="0" w:color="auto"/>
            <w:right w:val="none" w:sz="0" w:space="0" w:color="auto"/>
          </w:divBdr>
        </w:div>
        <w:div w:id="737166699">
          <w:marLeft w:val="0"/>
          <w:marRight w:val="0"/>
          <w:marTop w:val="0"/>
          <w:marBottom w:val="0"/>
          <w:divBdr>
            <w:top w:val="none" w:sz="0" w:space="0" w:color="auto"/>
            <w:left w:val="none" w:sz="0" w:space="0" w:color="auto"/>
            <w:bottom w:val="none" w:sz="0" w:space="0" w:color="auto"/>
            <w:right w:val="none" w:sz="0" w:space="0" w:color="auto"/>
          </w:divBdr>
        </w:div>
        <w:div w:id="1093815305">
          <w:marLeft w:val="0"/>
          <w:marRight w:val="0"/>
          <w:marTop w:val="0"/>
          <w:marBottom w:val="0"/>
          <w:divBdr>
            <w:top w:val="none" w:sz="0" w:space="0" w:color="auto"/>
            <w:left w:val="none" w:sz="0" w:space="0" w:color="auto"/>
            <w:bottom w:val="none" w:sz="0" w:space="0" w:color="auto"/>
            <w:right w:val="none" w:sz="0" w:space="0" w:color="auto"/>
          </w:divBdr>
        </w:div>
        <w:div w:id="388920187">
          <w:marLeft w:val="0"/>
          <w:marRight w:val="0"/>
          <w:marTop w:val="0"/>
          <w:marBottom w:val="0"/>
          <w:divBdr>
            <w:top w:val="none" w:sz="0" w:space="0" w:color="auto"/>
            <w:left w:val="none" w:sz="0" w:space="0" w:color="auto"/>
            <w:bottom w:val="none" w:sz="0" w:space="0" w:color="auto"/>
            <w:right w:val="none" w:sz="0" w:space="0" w:color="auto"/>
          </w:divBdr>
        </w:div>
        <w:div w:id="1372457973">
          <w:marLeft w:val="0"/>
          <w:marRight w:val="0"/>
          <w:marTop w:val="0"/>
          <w:marBottom w:val="0"/>
          <w:divBdr>
            <w:top w:val="none" w:sz="0" w:space="0" w:color="auto"/>
            <w:left w:val="none" w:sz="0" w:space="0" w:color="auto"/>
            <w:bottom w:val="none" w:sz="0" w:space="0" w:color="auto"/>
            <w:right w:val="none" w:sz="0" w:space="0" w:color="auto"/>
          </w:divBdr>
        </w:div>
        <w:div w:id="811554416">
          <w:marLeft w:val="0"/>
          <w:marRight w:val="0"/>
          <w:marTop w:val="0"/>
          <w:marBottom w:val="0"/>
          <w:divBdr>
            <w:top w:val="none" w:sz="0" w:space="0" w:color="auto"/>
            <w:left w:val="none" w:sz="0" w:space="0" w:color="auto"/>
            <w:bottom w:val="none" w:sz="0" w:space="0" w:color="auto"/>
            <w:right w:val="none" w:sz="0" w:space="0" w:color="auto"/>
          </w:divBdr>
        </w:div>
        <w:div w:id="547647017">
          <w:marLeft w:val="0"/>
          <w:marRight w:val="0"/>
          <w:marTop w:val="0"/>
          <w:marBottom w:val="0"/>
          <w:divBdr>
            <w:top w:val="none" w:sz="0" w:space="0" w:color="auto"/>
            <w:left w:val="none" w:sz="0" w:space="0" w:color="auto"/>
            <w:bottom w:val="none" w:sz="0" w:space="0" w:color="auto"/>
            <w:right w:val="none" w:sz="0" w:space="0" w:color="auto"/>
          </w:divBdr>
        </w:div>
        <w:div w:id="1274360609">
          <w:marLeft w:val="0"/>
          <w:marRight w:val="0"/>
          <w:marTop w:val="0"/>
          <w:marBottom w:val="0"/>
          <w:divBdr>
            <w:top w:val="none" w:sz="0" w:space="0" w:color="auto"/>
            <w:left w:val="none" w:sz="0" w:space="0" w:color="auto"/>
            <w:bottom w:val="none" w:sz="0" w:space="0" w:color="auto"/>
            <w:right w:val="none" w:sz="0" w:space="0" w:color="auto"/>
          </w:divBdr>
        </w:div>
        <w:div w:id="478957623">
          <w:marLeft w:val="0"/>
          <w:marRight w:val="0"/>
          <w:marTop w:val="0"/>
          <w:marBottom w:val="0"/>
          <w:divBdr>
            <w:top w:val="none" w:sz="0" w:space="0" w:color="auto"/>
            <w:left w:val="none" w:sz="0" w:space="0" w:color="auto"/>
            <w:bottom w:val="none" w:sz="0" w:space="0" w:color="auto"/>
            <w:right w:val="none" w:sz="0" w:space="0" w:color="auto"/>
          </w:divBdr>
        </w:div>
        <w:div w:id="2004384907">
          <w:marLeft w:val="0"/>
          <w:marRight w:val="0"/>
          <w:marTop w:val="0"/>
          <w:marBottom w:val="0"/>
          <w:divBdr>
            <w:top w:val="none" w:sz="0" w:space="0" w:color="auto"/>
            <w:left w:val="none" w:sz="0" w:space="0" w:color="auto"/>
            <w:bottom w:val="none" w:sz="0" w:space="0" w:color="auto"/>
            <w:right w:val="none" w:sz="0" w:space="0" w:color="auto"/>
          </w:divBdr>
        </w:div>
        <w:div w:id="426659348">
          <w:marLeft w:val="0"/>
          <w:marRight w:val="0"/>
          <w:marTop w:val="0"/>
          <w:marBottom w:val="0"/>
          <w:divBdr>
            <w:top w:val="none" w:sz="0" w:space="0" w:color="auto"/>
            <w:left w:val="none" w:sz="0" w:space="0" w:color="auto"/>
            <w:bottom w:val="none" w:sz="0" w:space="0" w:color="auto"/>
            <w:right w:val="none" w:sz="0" w:space="0" w:color="auto"/>
          </w:divBdr>
        </w:div>
        <w:div w:id="2023507690">
          <w:marLeft w:val="0"/>
          <w:marRight w:val="0"/>
          <w:marTop w:val="0"/>
          <w:marBottom w:val="0"/>
          <w:divBdr>
            <w:top w:val="none" w:sz="0" w:space="0" w:color="auto"/>
            <w:left w:val="none" w:sz="0" w:space="0" w:color="auto"/>
            <w:bottom w:val="none" w:sz="0" w:space="0" w:color="auto"/>
            <w:right w:val="none" w:sz="0" w:space="0" w:color="auto"/>
          </w:divBdr>
        </w:div>
        <w:div w:id="531572879">
          <w:marLeft w:val="0"/>
          <w:marRight w:val="0"/>
          <w:marTop w:val="0"/>
          <w:marBottom w:val="0"/>
          <w:divBdr>
            <w:top w:val="none" w:sz="0" w:space="0" w:color="auto"/>
            <w:left w:val="none" w:sz="0" w:space="0" w:color="auto"/>
            <w:bottom w:val="none" w:sz="0" w:space="0" w:color="auto"/>
            <w:right w:val="none" w:sz="0" w:space="0" w:color="auto"/>
          </w:divBdr>
        </w:div>
        <w:div w:id="393161700">
          <w:marLeft w:val="0"/>
          <w:marRight w:val="0"/>
          <w:marTop w:val="0"/>
          <w:marBottom w:val="0"/>
          <w:divBdr>
            <w:top w:val="none" w:sz="0" w:space="0" w:color="auto"/>
            <w:left w:val="none" w:sz="0" w:space="0" w:color="auto"/>
            <w:bottom w:val="none" w:sz="0" w:space="0" w:color="auto"/>
            <w:right w:val="none" w:sz="0" w:space="0" w:color="auto"/>
          </w:divBdr>
        </w:div>
        <w:div w:id="1383871324">
          <w:marLeft w:val="0"/>
          <w:marRight w:val="0"/>
          <w:marTop w:val="0"/>
          <w:marBottom w:val="0"/>
          <w:divBdr>
            <w:top w:val="none" w:sz="0" w:space="0" w:color="auto"/>
            <w:left w:val="none" w:sz="0" w:space="0" w:color="auto"/>
            <w:bottom w:val="none" w:sz="0" w:space="0" w:color="auto"/>
            <w:right w:val="none" w:sz="0" w:space="0" w:color="auto"/>
          </w:divBdr>
        </w:div>
        <w:div w:id="1802110904">
          <w:marLeft w:val="0"/>
          <w:marRight w:val="0"/>
          <w:marTop w:val="0"/>
          <w:marBottom w:val="0"/>
          <w:divBdr>
            <w:top w:val="none" w:sz="0" w:space="0" w:color="auto"/>
            <w:left w:val="none" w:sz="0" w:space="0" w:color="auto"/>
            <w:bottom w:val="none" w:sz="0" w:space="0" w:color="auto"/>
            <w:right w:val="none" w:sz="0" w:space="0" w:color="auto"/>
          </w:divBdr>
        </w:div>
        <w:div w:id="672026192">
          <w:marLeft w:val="0"/>
          <w:marRight w:val="0"/>
          <w:marTop w:val="0"/>
          <w:marBottom w:val="0"/>
          <w:divBdr>
            <w:top w:val="none" w:sz="0" w:space="0" w:color="auto"/>
            <w:left w:val="none" w:sz="0" w:space="0" w:color="auto"/>
            <w:bottom w:val="none" w:sz="0" w:space="0" w:color="auto"/>
            <w:right w:val="none" w:sz="0" w:space="0" w:color="auto"/>
          </w:divBdr>
        </w:div>
        <w:div w:id="1886526706">
          <w:marLeft w:val="0"/>
          <w:marRight w:val="0"/>
          <w:marTop w:val="0"/>
          <w:marBottom w:val="0"/>
          <w:divBdr>
            <w:top w:val="none" w:sz="0" w:space="0" w:color="auto"/>
            <w:left w:val="none" w:sz="0" w:space="0" w:color="auto"/>
            <w:bottom w:val="none" w:sz="0" w:space="0" w:color="auto"/>
            <w:right w:val="none" w:sz="0" w:space="0" w:color="auto"/>
          </w:divBdr>
        </w:div>
        <w:div w:id="5446099">
          <w:marLeft w:val="0"/>
          <w:marRight w:val="0"/>
          <w:marTop w:val="0"/>
          <w:marBottom w:val="0"/>
          <w:divBdr>
            <w:top w:val="none" w:sz="0" w:space="0" w:color="auto"/>
            <w:left w:val="none" w:sz="0" w:space="0" w:color="auto"/>
            <w:bottom w:val="none" w:sz="0" w:space="0" w:color="auto"/>
            <w:right w:val="none" w:sz="0" w:space="0" w:color="auto"/>
          </w:divBdr>
        </w:div>
        <w:div w:id="1041318835">
          <w:marLeft w:val="0"/>
          <w:marRight w:val="0"/>
          <w:marTop w:val="0"/>
          <w:marBottom w:val="0"/>
          <w:divBdr>
            <w:top w:val="none" w:sz="0" w:space="0" w:color="auto"/>
            <w:left w:val="none" w:sz="0" w:space="0" w:color="auto"/>
            <w:bottom w:val="none" w:sz="0" w:space="0" w:color="auto"/>
            <w:right w:val="none" w:sz="0" w:space="0" w:color="auto"/>
          </w:divBdr>
        </w:div>
        <w:div w:id="1430464648">
          <w:marLeft w:val="0"/>
          <w:marRight w:val="0"/>
          <w:marTop w:val="0"/>
          <w:marBottom w:val="0"/>
          <w:divBdr>
            <w:top w:val="none" w:sz="0" w:space="0" w:color="auto"/>
            <w:left w:val="none" w:sz="0" w:space="0" w:color="auto"/>
            <w:bottom w:val="none" w:sz="0" w:space="0" w:color="auto"/>
            <w:right w:val="none" w:sz="0" w:space="0" w:color="auto"/>
          </w:divBdr>
        </w:div>
        <w:div w:id="1999071291">
          <w:marLeft w:val="0"/>
          <w:marRight w:val="0"/>
          <w:marTop w:val="0"/>
          <w:marBottom w:val="0"/>
          <w:divBdr>
            <w:top w:val="none" w:sz="0" w:space="0" w:color="auto"/>
            <w:left w:val="none" w:sz="0" w:space="0" w:color="auto"/>
            <w:bottom w:val="none" w:sz="0" w:space="0" w:color="auto"/>
            <w:right w:val="none" w:sz="0" w:space="0" w:color="auto"/>
          </w:divBdr>
        </w:div>
        <w:div w:id="896168386">
          <w:marLeft w:val="0"/>
          <w:marRight w:val="0"/>
          <w:marTop w:val="0"/>
          <w:marBottom w:val="0"/>
          <w:divBdr>
            <w:top w:val="none" w:sz="0" w:space="0" w:color="auto"/>
            <w:left w:val="none" w:sz="0" w:space="0" w:color="auto"/>
            <w:bottom w:val="none" w:sz="0" w:space="0" w:color="auto"/>
            <w:right w:val="none" w:sz="0" w:space="0" w:color="auto"/>
          </w:divBdr>
        </w:div>
        <w:div w:id="1240166734">
          <w:marLeft w:val="0"/>
          <w:marRight w:val="0"/>
          <w:marTop w:val="0"/>
          <w:marBottom w:val="0"/>
          <w:divBdr>
            <w:top w:val="none" w:sz="0" w:space="0" w:color="auto"/>
            <w:left w:val="none" w:sz="0" w:space="0" w:color="auto"/>
            <w:bottom w:val="none" w:sz="0" w:space="0" w:color="auto"/>
            <w:right w:val="none" w:sz="0" w:space="0" w:color="auto"/>
          </w:divBdr>
        </w:div>
        <w:div w:id="1822038852">
          <w:marLeft w:val="0"/>
          <w:marRight w:val="0"/>
          <w:marTop w:val="0"/>
          <w:marBottom w:val="0"/>
          <w:divBdr>
            <w:top w:val="none" w:sz="0" w:space="0" w:color="auto"/>
            <w:left w:val="none" w:sz="0" w:space="0" w:color="auto"/>
            <w:bottom w:val="none" w:sz="0" w:space="0" w:color="auto"/>
            <w:right w:val="none" w:sz="0" w:space="0" w:color="auto"/>
          </w:divBdr>
        </w:div>
      </w:divsChild>
    </w:div>
    <w:div w:id="516162309">
      <w:bodyDiv w:val="1"/>
      <w:marLeft w:val="0"/>
      <w:marRight w:val="0"/>
      <w:marTop w:val="0"/>
      <w:marBottom w:val="0"/>
      <w:divBdr>
        <w:top w:val="none" w:sz="0" w:space="0" w:color="auto"/>
        <w:left w:val="none" w:sz="0" w:space="0" w:color="auto"/>
        <w:bottom w:val="none" w:sz="0" w:space="0" w:color="auto"/>
        <w:right w:val="none" w:sz="0" w:space="0" w:color="auto"/>
      </w:divBdr>
      <w:divsChild>
        <w:div w:id="1059401321">
          <w:marLeft w:val="0"/>
          <w:marRight w:val="0"/>
          <w:marTop w:val="0"/>
          <w:marBottom w:val="0"/>
          <w:divBdr>
            <w:top w:val="none" w:sz="0" w:space="0" w:color="auto"/>
            <w:left w:val="none" w:sz="0" w:space="0" w:color="auto"/>
            <w:bottom w:val="none" w:sz="0" w:space="0" w:color="auto"/>
            <w:right w:val="none" w:sz="0" w:space="0" w:color="auto"/>
          </w:divBdr>
        </w:div>
        <w:div w:id="302347210">
          <w:marLeft w:val="0"/>
          <w:marRight w:val="0"/>
          <w:marTop w:val="0"/>
          <w:marBottom w:val="0"/>
          <w:divBdr>
            <w:top w:val="none" w:sz="0" w:space="0" w:color="auto"/>
            <w:left w:val="none" w:sz="0" w:space="0" w:color="auto"/>
            <w:bottom w:val="none" w:sz="0" w:space="0" w:color="auto"/>
            <w:right w:val="none" w:sz="0" w:space="0" w:color="auto"/>
          </w:divBdr>
        </w:div>
        <w:div w:id="1200359148">
          <w:marLeft w:val="0"/>
          <w:marRight w:val="0"/>
          <w:marTop w:val="0"/>
          <w:marBottom w:val="0"/>
          <w:divBdr>
            <w:top w:val="none" w:sz="0" w:space="0" w:color="auto"/>
            <w:left w:val="none" w:sz="0" w:space="0" w:color="auto"/>
            <w:bottom w:val="none" w:sz="0" w:space="0" w:color="auto"/>
            <w:right w:val="none" w:sz="0" w:space="0" w:color="auto"/>
          </w:divBdr>
        </w:div>
        <w:div w:id="486870954">
          <w:marLeft w:val="0"/>
          <w:marRight w:val="0"/>
          <w:marTop w:val="0"/>
          <w:marBottom w:val="0"/>
          <w:divBdr>
            <w:top w:val="none" w:sz="0" w:space="0" w:color="auto"/>
            <w:left w:val="none" w:sz="0" w:space="0" w:color="auto"/>
            <w:bottom w:val="none" w:sz="0" w:space="0" w:color="auto"/>
            <w:right w:val="none" w:sz="0" w:space="0" w:color="auto"/>
          </w:divBdr>
        </w:div>
        <w:div w:id="134682864">
          <w:marLeft w:val="0"/>
          <w:marRight w:val="0"/>
          <w:marTop w:val="0"/>
          <w:marBottom w:val="0"/>
          <w:divBdr>
            <w:top w:val="none" w:sz="0" w:space="0" w:color="auto"/>
            <w:left w:val="none" w:sz="0" w:space="0" w:color="auto"/>
            <w:bottom w:val="none" w:sz="0" w:space="0" w:color="auto"/>
            <w:right w:val="none" w:sz="0" w:space="0" w:color="auto"/>
          </w:divBdr>
        </w:div>
        <w:div w:id="1027829658">
          <w:marLeft w:val="0"/>
          <w:marRight w:val="0"/>
          <w:marTop w:val="0"/>
          <w:marBottom w:val="0"/>
          <w:divBdr>
            <w:top w:val="none" w:sz="0" w:space="0" w:color="auto"/>
            <w:left w:val="none" w:sz="0" w:space="0" w:color="auto"/>
            <w:bottom w:val="none" w:sz="0" w:space="0" w:color="auto"/>
            <w:right w:val="none" w:sz="0" w:space="0" w:color="auto"/>
          </w:divBdr>
        </w:div>
      </w:divsChild>
    </w:div>
    <w:div w:id="565069916">
      <w:bodyDiv w:val="1"/>
      <w:marLeft w:val="0"/>
      <w:marRight w:val="0"/>
      <w:marTop w:val="0"/>
      <w:marBottom w:val="0"/>
      <w:divBdr>
        <w:top w:val="none" w:sz="0" w:space="0" w:color="auto"/>
        <w:left w:val="none" w:sz="0" w:space="0" w:color="auto"/>
        <w:bottom w:val="none" w:sz="0" w:space="0" w:color="auto"/>
        <w:right w:val="none" w:sz="0" w:space="0" w:color="auto"/>
      </w:divBdr>
      <w:divsChild>
        <w:div w:id="1495950776">
          <w:marLeft w:val="0"/>
          <w:marRight w:val="0"/>
          <w:marTop w:val="0"/>
          <w:marBottom w:val="0"/>
          <w:divBdr>
            <w:top w:val="none" w:sz="0" w:space="0" w:color="auto"/>
            <w:left w:val="none" w:sz="0" w:space="0" w:color="auto"/>
            <w:bottom w:val="none" w:sz="0" w:space="0" w:color="auto"/>
            <w:right w:val="none" w:sz="0" w:space="0" w:color="auto"/>
          </w:divBdr>
        </w:div>
        <w:div w:id="1678996238">
          <w:marLeft w:val="0"/>
          <w:marRight w:val="0"/>
          <w:marTop w:val="0"/>
          <w:marBottom w:val="0"/>
          <w:divBdr>
            <w:top w:val="none" w:sz="0" w:space="0" w:color="auto"/>
            <w:left w:val="none" w:sz="0" w:space="0" w:color="auto"/>
            <w:bottom w:val="none" w:sz="0" w:space="0" w:color="auto"/>
            <w:right w:val="none" w:sz="0" w:space="0" w:color="auto"/>
          </w:divBdr>
        </w:div>
        <w:div w:id="2068337035">
          <w:marLeft w:val="0"/>
          <w:marRight w:val="0"/>
          <w:marTop w:val="0"/>
          <w:marBottom w:val="0"/>
          <w:divBdr>
            <w:top w:val="none" w:sz="0" w:space="0" w:color="auto"/>
            <w:left w:val="none" w:sz="0" w:space="0" w:color="auto"/>
            <w:bottom w:val="none" w:sz="0" w:space="0" w:color="auto"/>
            <w:right w:val="none" w:sz="0" w:space="0" w:color="auto"/>
          </w:divBdr>
        </w:div>
        <w:div w:id="1386484902">
          <w:marLeft w:val="0"/>
          <w:marRight w:val="0"/>
          <w:marTop w:val="0"/>
          <w:marBottom w:val="0"/>
          <w:divBdr>
            <w:top w:val="none" w:sz="0" w:space="0" w:color="auto"/>
            <w:left w:val="none" w:sz="0" w:space="0" w:color="auto"/>
            <w:bottom w:val="none" w:sz="0" w:space="0" w:color="auto"/>
            <w:right w:val="none" w:sz="0" w:space="0" w:color="auto"/>
          </w:divBdr>
        </w:div>
      </w:divsChild>
    </w:div>
    <w:div w:id="580989315">
      <w:bodyDiv w:val="1"/>
      <w:marLeft w:val="0"/>
      <w:marRight w:val="0"/>
      <w:marTop w:val="0"/>
      <w:marBottom w:val="0"/>
      <w:divBdr>
        <w:top w:val="none" w:sz="0" w:space="0" w:color="auto"/>
        <w:left w:val="none" w:sz="0" w:space="0" w:color="auto"/>
        <w:bottom w:val="none" w:sz="0" w:space="0" w:color="auto"/>
        <w:right w:val="none" w:sz="0" w:space="0" w:color="auto"/>
      </w:divBdr>
      <w:divsChild>
        <w:div w:id="365522391">
          <w:marLeft w:val="0"/>
          <w:marRight w:val="0"/>
          <w:marTop w:val="0"/>
          <w:marBottom w:val="0"/>
          <w:divBdr>
            <w:top w:val="none" w:sz="0" w:space="0" w:color="auto"/>
            <w:left w:val="none" w:sz="0" w:space="0" w:color="auto"/>
            <w:bottom w:val="none" w:sz="0" w:space="0" w:color="auto"/>
            <w:right w:val="none" w:sz="0" w:space="0" w:color="auto"/>
          </w:divBdr>
        </w:div>
        <w:div w:id="2017154004">
          <w:marLeft w:val="0"/>
          <w:marRight w:val="0"/>
          <w:marTop w:val="0"/>
          <w:marBottom w:val="0"/>
          <w:divBdr>
            <w:top w:val="none" w:sz="0" w:space="0" w:color="auto"/>
            <w:left w:val="none" w:sz="0" w:space="0" w:color="auto"/>
            <w:bottom w:val="none" w:sz="0" w:space="0" w:color="auto"/>
            <w:right w:val="none" w:sz="0" w:space="0" w:color="auto"/>
          </w:divBdr>
        </w:div>
        <w:div w:id="206383826">
          <w:marLeft w:val="0"/>
          <w:marRight w:val="0"/>
          <w:marTop w:val="0"/>
          <w:marBottom w:val="0"/>
          <w:divBdr>
            <w:top w:val="none" w:sz="0" w:space="0" w:color="auto"/>
            <w:left w:val="none" w:sz="0" w:space="0" w:color="auto"/>
            <w:bottom w:val="none" w:sz="0" w:space="0" w:color="auto"/>
            <w:right w:val="none" w:sz="0" w:space="0" w:color="auto"/>
          </w:divBdr>
        </w:div>
        <w:div w:id="1044788860">
          <w:marLeft w:val="0"/>
          <w:marRight w:val="0"/>
          <w:marTop w:val="0"/>
          <w:marBottom w:val="0"/>
          <w:divBdr>
            <w:top w:val="none" w:sz="0" w:space="0" w:color="auto"/>
            <w:left w:val="none" w:sz="0" w:space="0" w:color="auto"/>
            <w:bottom w:val="none" w:sz="0" w:space="0" w:color="auto"/>
            <w:right w:val="none" w:sz="0" w:space="0" w:color="auto"/>
          </w:divBdr>
        </w:div>
        <w:div w:id="1172061095">
          <w:marLeft w:val="0"/>
          <w:marRight w:val="0"/>
          <w:marTop w:val="0"/>
          <w:marBottom w:val="0"/>
          <w:divBdr>
            <w:top w:val="none" w:sz="0" w:space="0" w:color="auto"/>
            <w:left w:val="none" w:sz="0" w:space="0" w:color="auto"/>
            <w:bottom w:val="none" w:sz="0" w:space="0" w:color="auto"/>
            <w:right w:val="none" w:sz="0" w:space="0" w:color="auto"/>
          </w:divBdr>
        </w:div>
        <w:div w:id="69161934">
          <w:marLeft w:val="0"/>
          <w:marRight w:val="0"/>
          <w:marTop w:val="0"/>
          <w:marBottom w:val="0"/>
          <w:divBdr>
            <w:top w:val="none" w:sz="0" w:space="0" w:color="auto"/>
            <w:left w:val="none" w:sz="0" w:space="0" w:color="auto"/>
            <w:bottom w:val="none" w:sz="0" w:space="0" w:color="auto"/>
            <w:right w:val="none" w:sz="0" w:space="0" w:color="auto"/>
          </w:divBdr>
        </w:div>
        <w:div w:id="732504508">
          <w:marLeft w:val="0"/>
          <w:marRight w:val="0"/>
          <w:marTop w:val="0"/>
          <w:marBottom w:val="0"/>
          <w:divBdr>
            <w:top w:val="none" w:sz="0" w:space="0" w:color="auto"/>
            <w:left w:val="none" w:sz="0" w:space="0" w:color="auto"/>
            <w:bottom w:val="none" w:sz="0" w:space="0" w:color="auto"/>
            <w:right w:val="none" w:sz="0" w:space="0" w:color="auto"/>
          </w:divBdr>
        </w:div>
        <w:div w:id="1085495192">
          <w:marLeft w:val="0"/>
          <w:marRight w:val="0"/>
          <w:marTop w:val="0"/>
          <w:marBottom w:val="0"/>
          <w:divBdr>
            <w:top w:val="none" w:sz="0" w:space="0" w:color="auto"/>
            <w:left w:val="none" w:sz="0" w:space="0" w:color="auto"/>
            <w:bottom w:val="none" w:sz="0" w:space="0" w:color="auto"/>
            <w:right w:val="none" w:sz="0" w:space="0" w:color="auto"/>
          </w:divBdr>
        </w:div>
        <w:div w:id="2246105">
          <w:marLeft w:val="0"/>
          <w:marRight w:val="0"/>
          <w:marTop w:val="0"/>
          <w:marBottom w:val="0"/>
          <w:divBdr>
            <w:top w:val="none" w:sz="0" w:space="0" w:color="auto"/>
            <w:left w:val="none" w:sz="0" w:space="0" w:color="auto"/>
            <w:bottom w:val="none" w:sz="0" w:space="0" w:color="auto"/>
            <w:right w:val="none" w:sz="0" w:space="0" w:color="auto"/>
          </w:divBdr>
        </w:div>
      </w:divsChild>
    </w:div>
    <w:div w:id="677541595">
      <w:bodyDiv w:val="1"/>
      <w:marLeft w:val="0"/>
      <w:marRight w:val="0"/>
      <w:marTop w:val="0"/>
      <w:marBottom w:val="0"/>
      <w:divBdr>
        <w:top w:val="none" w:sz="0" w:space="0" w:color="auto"/>
        <w:left w:val="none" w:sz="0" w:space="0" w:color="auto"/>
        <w:bottom w:val="none" w:sz="0" w:space="0" w:color="auto"/>
        <w:right w:val="none" w:sz="0" w:space="0" w:color="auto"/>
      </w:divBdr>
      <w:divsChild>
        <w:div w:id="1952011207">
          <w:marLeft w:val="0"/>
          <w:marRight w:val="0"/>
          <w:marTop w:val="0"/>
          <w:marBottom w:val="0"/>
          <w:divBdr>
            <w:top w:val="none" w:sz="0" w:space="0" w:color="auto"/>
            <w:left w:val="none" w:sz="0" w:space="0" w:color="auto"/>
            <w:bottom w:val="none" w:sz="0" w:space="0" w:color="auto"/>
            <w:right w:val="none" w:sz="0" w:space="0" w:color="auto"/>
          </w:divBdr>
        </w:div>
        <w:div w:id="495071890">
          <w:marLeft w:val="0"/>
          <w:marRight w:val="0"/>
          <w:marTop w:val="0"/>
          <w:marBottom w:val="0"/>
          <w:divBdr>
            <w:top w:val="none" w:sz="0" w:space="0" w:color="auto"/>
            <w:left w:val="none" w:sz="0" w:space="0" w:color="auto"/>
            <w:bottom w:val="none" w:sz="0" w:space="0" w:color="auto"/>
            <w:right w:val="none" w:sz="0" w:space="0" w:color="auto"/>
          </w:divBdr>
        </w:div>
      </w:divsChild>
    </w:div>
    <w:div w:id="1091969152">
      <w:bodyDiv w:val="1"/>
      <w:marLeft w:val="0"/>
      <w:marRight w:val="0"/>
      <w:marTop w:val="0"/>
      <w:marBottom w:val="0"/>
      <w:divBdr>
        <w:top w:val="none" w:sz="0" w:space="0" w:color="auto"/>
        <w:left w:val="none" w:sz="0" w:space="0" w:color="auto"/>
        <w:bottom w:val="none" w:sz="0" w:space="0" w:color="auto"/>
        <w:right w:val="none" w:sz="0" w:space="0" w:color="auto"/>
      </w:divBdr>
      <w:divsChild>
        <w:div w:id="1333215084">
          <w:marLeft w:val="0"/>
          <w:marRight w:val="0"/>
          <w:marTop w:val="0"/>
          <w:marBottom w:val="0"/>
          <w:divBdr>
            <w:top w:val="none" w:sz="0" w:space="0" w:color="auto"/>
            <w:left w:val="none" w:sz="0" w:space="0" w:color="auto"/>
            <w:bottom w:val="none" w:sz="0" w:space="0" w:color="auto"/>
            <w:right w:val="none" w:sz="0" w:space="0" w:color="auto"/>
          </w:divBdr>
        </w:div>
        <w:div w:id="1033575774">
          <w:marLeft w:val="0"/>
          <w:marRight w:val="0"/>
          <w:marTop w:val="0"/>
          <w:marBottom w:val="0"/>
          <w:divBdr>
            <w:top w:val="none" w:sz="0" w:space="0" w:color="auto"/>
            <w:left w:val="none" w:sz="0" w:space="0" w:color="auto"/>
            <w:bottom w:val="none" w:sz="0" w:space="0" w:color="auto"/>
            <w:right w:val="none" w:sz="0" w:space="0" w:color="auto"/>
          </w:divBdr>
        </w:div>
        <w:div w:id="741103372">
          <w:marLeft w:val="0"/>
          <w:marRight w:val="0"/>
          <w:marTop w:val="0"/>
          <w:marBottom w:val="0"/>
          <w:divBdr>
            <w:top w:val="none" w:sz="0" w:space="0" w:color="auto"/>
            <w:left w:val="none" w:sz="0" w:space="0" w:color="auto"/>
            <w:bottom w:val="none" w:sz="0" w:space="0" w:color="auto"/>
            <w:right w:val="none" w:sz="0" w:space="0" w:color="auto"/>
          </w:divBdr>
        </w:div>
        <w:div w:id="192884481">
          <w:marLeft w:val="0"/>
          <w:marRight w:val="0"/>
          <w:marTop w:val="0"/>
          <w:marBottom w:val="0"/>
          <w:divBdr>
            <w:top w:val="none" w:sz="0" w:space="0" w:color="auto"/>
            <w:left w:val="none" w:sz="0" w:space="0" w:color="auto"/>
            <w:bottom w:val="none" w:sz="0" w:space="0" w:color="auto"/>
            <w:right w:val="none" w:sz="0" w:space="0" w:color="auto"/>
          </w:divBdr>
        </w:div>
      </w:divsChild>
    </w:div>
    <w:div w:id="1376930044">
      <w:bodyDiv w:val="1"/>
      <w:marLeft w:val="0"/>
      <w:marRight w:val="0"/>
      <w:marTop w:val="0"/>
      <w:marBottom w:val="0"/>
      <w:divBdr>
        <w:top w:val="none" w:sz="0" w:space="0" w:color="auto"/>
        <w:left w:val="none" w:sz="0" w:space="0" w:color="auto"/>
        <w:bottom w:val="none" w:sz="0" w:space="0" w:color="auto"/>
        <w:right w:val="none" w:sz="0" w:space="0" w:color="auto"/>
      </w:divBdr>
      <w:divsChild>
        <w:div w:id="647518058">
          <w:marLeft w:val="0"/>
          <w:marRight w:val="0"/>
          <w:marTop w:val="0"/>
          <w:marBottom w:val="0"/>
          <w:divBdr>
            <w:top w:val="none" w:sz="0" w:space="0" w:color="auto"/>
            <w:left w:val="none" w:sz="0" w:space="0" w:color="auto"/>
            <w:bottom w:val="none" w:sz="0" w:space="0" w:color="auto"/>
            <w:right w:val="none" w:sz="0" w:space="0" w:color="auto"/>
          </w:divBdr>
        </w:div>
        <w:div w:id="508370783">
          <w:marLeft w:val="0"/>
          <w:marRight w:val="0"/>
          <w:marTop w:val="0"/>
          <w:marBottom w:val="0"/>
          <w:divBdr>
            <w:top w:val="none" w:sz="0" w:space="0" w:color="auto"/>
            <w:left w:val="none" w:sz="0" w:space="0" w:color="auto"/>
            <w:bottom w:val="none" w:sz="0" w:space="0" w:color="auto"/>
            <w:right w:val="none" w:sz="0" w:space="0" w:color="auto"/>
          </w:divBdr>
        </w:div>
        <w:div w:id="435490699">
          <w:marLeft w:val="0"/>
          <w:marRight w:val="0"/>
          <w:marTop w:val="0"/>
          <w:marBottom w:val="0"/>
          <w:divBdr>
            <w:top w:val="none" w:sz="0" w:space="0" w:color="auto"/>
            <w:left w:val="none" w:sz="0" w:space="0" w:color="auto"/>
            <w:bottom w:val="none" w:sz="0" w:space="0" w:color="auto"/>
            <w:right w:val="none" w:sz="0" w:space="0" w:color="auto"/>
          </w:divBdr>
        </w:div>
      </w:divsChild>
    </w:div>
    <w:div w:id="1503855179">
      <w:bodyDiv w:val="1"/>
      <w:marLeft w:val="0"/>
      <w:marRight w:val="0"/>
      <w:marTop w:val="0"/>
      <w:marBottom w:val="0"/>
      <w:divBdr>
        <w:top w:val="none" w:sz="0" w:space="0" w:color="auto"/>
        <w:left w:val="none" w:sz="0" w:space="0" w:color="auto"/>
        <w:bottom w:val="none" w:sz="0" w:space="0" w:color="auto"/>
        <w:right w:val="none" w:sz="0" w:space="0" w:color="auto"/>
      </w:divBdr>
      <w:divsChild>
        <w:div w:id="527330581">
          <w:marLeft w:val="0"/>
          <w:marRight w:val="0"/>
          <w:marTop w:val="0"/>
          <w:marBottom w:val="0"/>
          <w:divBdr>
            <w:top w:val="none" w:sz="0" w:space="0" w:color="auto"/>
            <w:left w:val="none" w:sz="0" w:space="0" w:color="auto"/>
            <w:bottom w:val="none" w:sz="0" w:space="0" w:color="auto"/>
            <w:right w:val="none" w:sz="0" w:space="0" w:color="auto"/>
          </w:divBdr>
        </w:div>
        <w:div w:id="1472282502">
          <w:marLeft w:val="0"/>
          <w:marRight w:val="0"/>
          <w:marTop w:val="0"/>
          <w:marBottom w:val="0"/>
          <w:divBdr>
            <w:top w:val="none" w:sz="0" w:space="0" w:color="auto"/>
            <w:left w:val="none" w:sz="0" w:space="0" w:color="auto"/>
            <w:bottom w:val="none" w:sz="0" w:space="0" w:color="auto"/>
            <w:right w:val="none" w:sz="0" w:space="0" w:color="auto"/>
          </w:divBdr>
        </w:div>
        <w:div w:id="126317992">
          <w:marLeft w:val="0"/>
          <w:marRight w:val="0"/>
          <w:marTop w:val="0"/>
          <w:marBottom w:val="0"/>
          <w:divBdr>
            <w:top w:val="none" w:sz="0" w:space="0" w:color="auto"/>
            <w:left w:val="none" w:sz="0" w:space="0" w:color="auto"/>
            <w:bottom w:val="none" w:sz="0" w:space="0" w:color="auto"/>
            <w:right w:val="none" w:sz="0" w:space="0" w:color="auto"/>
          </w:divBdr>
        </w:div>
        <w:div w:id="1526821784">
          <w:marLeft w:val="0"/>
          <w:marRight w:val="0"/>
          <w:marTop w:val="0"/>
          <w:marBottom w:val="0"/>
          <w:divBdr>
            <w:top w:val="none" w:sz="0" w:space="0" w:color="auto"/>
            <w:left w:val="none" w:sz="0" w:space="0" w:color="auto"/>
            <w:bottom w:val="none" w:sz="0" w:space="0" w:color="auto"/>
            <w:right w:val="none" w:sz="0" w:space="0" w:color="auto"/>
          </w:divBdr>
        </w:div>
        <w:div w:id="1038969218">
          <w:marLeft w:val="0"/>
          <w:marRight w:val="0"/>
          <w:marTop w:val="0"/>
          <w:marBottom w:val="0"/>
          <w:divBdr>
            <w:top w:val="none" w:sz="0" w:space="0" w:color="auto"/>
            <w:left w:val="none" w:sz="0" w:space="0" w:color="auto"/>
            <w:bottom w:val="none" w:sz="0" w:space="0" w:color="auto"/>
            <w:right w:val="none" w:sz="0" w:space="0" w:color="auto"/>
          </w:divBdr>
        </w:div>
        <w:div w:id="1106659264">
          <w:marLeft w:val="0"/>
          <w:marRight w:val="0"/>
          <w:marTop w:val="0"/>
          <w:marBottom w:val="0"/>
          <w:divBdr>
            <w:top w:val="none" w:sz="0" w:space="0" w:color="auto"/>
            <w:left w:val="none" w:sz="0" w:space="0" w:color="auto"/>
            <w:bottom w:val="none" w:sz="0" w:space="0" w:color="auto"/>
            <w:right w:val="none" w:sz="0" w:space="0" w:color="auto"/>
          </w:divBdr>
        </w:div>
        <w:div w:id="603155688">
          <w:marLeft w:val="0"/>
          <w:marRight w:val="0"/>
          <w:marTop w:val="0"/>
          <w:marBottom w:val="0"/>
          <w:divBdr>
            <w:top w:val="none" w:sz="0" w:space="0" w:color="auto"/>
            <w:left w:val="none" w:sz="0" w:space="0" w:color="auto"/>
            <w:bottom w:val="none" w:sz="0" w:space="0" w:color="auto"/>
            <w:right w:val="none" w:sz="0" w:space="0" w:color="auto"/>
          </w:divBdr>
        </w:div>
        <w:div w:id="492569174">
          <w:marLeft w:val="0"/>
          <w:marRight w:val="0"/>
          <w:marTop w:val="0"/>
          <w:marBottom w:val="0"/>
          <w:divBdr>
            <w:top w:val="none" w:sz="0" w:space="0" w:color="auto"/>
            <w:left w:val="none" w:sz="0" w:space="0" w:color="auto"/>
            <w:bottom w:val="none" w:sz="0" w:space="0" w:color="auto"/>
            <w:right w:val="none" w:sz="0" w:space="0" w:color="auto"/>
          </w:divBdr>
        </w:div>
        <w:div w:id="949704175">
          <w:marLeft w:val="0"/>
          <w:marRight w:val="0"/>
          <w:marTop w:val="0"/>
          <w:marBottom w:val="0"/>
          <w:divBdr>
            <w:top w:val="none" w:sz="0" w:space="0" w:color="auto"/>
            <w:left w:val="none" w:sz="0" w:space="0" w:color="auto"/>
            <w:bottom w:val="none" w:sz="0" w:space="0" w:color="auto"/>
            <w:right w:val="none" w:sz="0" w:space="0" w:color="auto"/>
          </w:divBdr>
        </w:div>
      </w:divsChild>
    </w:div>
    <w:div w:id="1664165048">
      <w:bodyDiv w:val="1"/>
      <w:marLeft w:val="0"/>
      <w:marRight w:val="0"/>
      <w:marTop w:val="0"/>
      <w:marBottom w:val="0"/>
      <w:divBdr>
        <w:top w:val="none" w:sz="0" w:space="0" w:color="auto"/>
        <w:left w:val="none" w:sz="0" w:space="0" w:color="auto"/>
        <w:bottom w:val="none" w:sz="0" w:space="0" w:color="auto"/>
        <w:right w:val="none" w:sz="0" w:space="0" w:color="auto"/>
      </w:divBdr>
      <w:divsChild>
        <w:div w:id="721442500">
          <w:marLeft w:val="0"/>
          <w:marRight w:val="0"/>
          <w:marTop w:val="0"/>
          <w:marBottom w:val="0"/>
          <w:divBdr>
            <w:top w:val="none" w:sz="0" w:space="0" w:color="auto"/>
            <w:left w:val="none" w:sz="0" w:space="0" w:color="auto"/>
            <w:bottom w:val="none" w:sz="0" w:space="0" w:color="auto"/>
            <w:right w:val="none" w:sz="0" w:space="0" w:color="auto"/>
          </w:divBdr>
        </w:div>
        <w:div w:id="1336834534">
          <w:marLeft w:val="0"/>
          <w:marRight w:val="0"/>
          <w:marTop w:val="0"/>
          <w:marBottom w:val="0"/>
          <w:divBdr>
            <w:top w:val="none" w:sz="0" w:space="0" w:color="auto"/>
            <w:left w:val="none" w:sz="0" w:space="0" w:color="auto"/>
            <w:bottom w:val="none" w:sz="0" w:space="0" w:color="auto"/>
            <w:right w:val="none" w:sz="0" w:space="0" w:color="auto"/>
          </w:divBdr>
        </w:div>
        <w:div w:id="584807188">
          <w:marLeft w:val="0"/>
          <w:marRight w:val="0"/>
          <w:marTop w:val="0"/>
          <w:marBottom w:val="0"/>
          <w:divBdr>
            <w:top w:val="none" w:sz="0" w:space="0" w:color="auto"/>
            <w:left w:val="none" w:sz="0" w:space="0" w:color="auto"/>
            <w:bottom w:val="none" w:sz="0" w:space="0" w:color="auto"/>
            <w:right w:val="none" w:sz="0" w:space="0" w:color="auto"/>
          </w:divBdr>
        </w:div>
        <w:div w:id="12346090">
          <w:marLeft w:val="0"/>
          <w:marRight w:val="0"/>
          <w:marTop w:val="0"/>
          <w:marBottom w:val="0"/>
          <w:divBdr>
            <w:top w:val="none" w:sz="0" w:space="0" w:color="auto"/>
            <w:left w:val="none" w:sz="0" w:space="0" w:color="auto"/>
            <w:bottom w:val="none" w:sz="0" w:space="0" w:color="auto"/>
            <w:right w:val="none" w:sz="0" w:space="0" w:color="auto"/>
          </w:divBdr>
        </w:div>
        <w:div w:id="1218665548">
          <w:marLeft w:val="0"/>
          <w:marRight w:val="0"/>
          <w:marTop w:val="0"/>
          <w:marBottom w:val="0"/>
          <w:divBdr>
            <w:top w:val="none" w:sz="0" w:space="0" w:color="auto"/>
            <w:left w:val="none" w:sz="0" w:space="0" w:color="auto"/>
            <w:bottom w:val="none" w:sz="0" w:space="0" w:color="auto"/>
            <w:right w:val="none" w:sz="0" w:space="0" w:color="auto"/>
          </w:divBdr>
        </w:div>
        <w:div w:id="1882552445">
          <w:marLeft w:val="0"/>
          <w:marRight w:val="0"/>
          <w:marTop w:val="0"/>
          <w:marBottom w:val="0"/>
          <w:divBdr>
            <w:top w:val="none" w:sz="0" w:space="0" w:color="auto"/>
            <w:left w:val="none" w:sz="0" w:space="0" w:color="auto"/>
            <w:bottom w:val="none" w:sz="0" w:space="0" w:color="auto"/>
            <w:right w:val="none" w:sz="0" w:space="0" w:color="auto"/>
          </w:divBdr>
        </w:div>
        <w:div w:id="183130492">
          <w:marLeft w:val="0"/>
          <w:marRight w:val="0"/>
          <w:marTop w:val="0"/>
          <w:marBottom w:val="0"/>
          <w:divBdr>
            <w:top w:val="none" w:sz="0" w:space="0" w:color="auto"/>
            <w:left w:val="none" w:sz="0" w:space="0" w:color="auto"/>
            <w:bottom w:val="none" w:sz="0" w:space="0" w:color="auto"/>
            <w:right w:val="none" w:sz="0" w:space="0" w:color="auto"/>
          </w:divBdr>
        </w:div>
        <w:div w:id="37461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 McMahan</dc:creator>
  <cp:lastModifiedBy>Karla Bergen</cp:lastModifiedBy>
  <cp:revision>2</cp:revision>
  <dcterms:created xsi:type="dcterms:W3CDTF">2018-02-16T18:33:00Z</dcterms:created>
  <dcterms:modified xsi:type="dcterms:W3CDTF">2018-02-16T18:33:00Z</dcterms:modified>
</cp:coreProperties>
</file>